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77FF2" w14:textId="76ADE03D" w:rsidR="00373178" w:rsidRPr="008B28D5" w:rsidRDefault="3D97033B" w:rsidP="00516156">
      <w:pPr>
        <w:spacing w:after="0" w:line="240" w:lineRule="auto"/>
        <w:jc w:val="center"/>
        <w:rPr>
          <w:b/>
          <w:bCs/>
          <w:sz w:val="28"/>
          <w:szCs w:val="28"/>
        </w:rPr>
      </w:pPr>
      <w:r w:rsidRPr="3D97033B">
        <w:rPr>
          <w:b/>
          <w:bCs/>
          <w:sz w:val="28"/>
          <w:szCs w:val="28"/>
        </w:rPr>
        <w:t xml:space="preserve">COMPTE-RENDU de la </w:t>
      </w:r>
      <w:r w:rsidR="00EB249C">
        <w:br/>
      </w:r>
      <w:r w:rsidRPr="3D97033B">
        <w:rPr>
          <w:b/>
          <w:bCs/>
          <w:sz w:val="28"/>
          <w:szCs w:val="28"/>
        </w:rPr>
        <w:t>REUNION REGIONALE DU 17 octobre 2023 – ROSTRENEN</w:t>
      </w:r>
    </w:p>
    <w:p w14:paraId="0A37501D" w14:textId="77777777" w:rsidR="00766BD3" w:rsidRDefault="00766BD3" w:rsidP="003F2DDE">
      <w:pPr>
        <w:spacing w:after="0" w:line="240" w:lineRule="auto"/>
        <w:jc w:val="both"/>
        <w:rPr>
          <w:sz w:val="24"/>
          <w:szCs w:val="24"/>
        </w:rPr>
      </w:pPr>
    </w:p>
    <w:p w14:paraId="25588C13" w14:textId="71D1C6F5" w:rsidR="00374450" w:rsidRDefault="3D97033B" w:rsidP="003F2DDE">
      <w:pPr>
        <w:spacing w:after="0" w:line="240" w:lineRule="auto"/>
        <w:jc w:val="both"/>
        <w:rPr>
          <w:sz w:val="24"/>
          <w:szCs w:val="24"/>
        </w:rPr>
      </w:pPr>
      <w:r w:rsidRPr="3D97033B">
        <w:rPr>
          <w:sz w:val="24"/>
          <w:szCs w:val="24"/>
        </w:rPr>
        <w:t>Présents : MOREAU Christiane, HERICHER Daniel, HUET Marie-Claire, VOLANT Marie-Pierre pour le 56 ; DOYET Roberte, LACROIX Madeleine, L</w:t>
      </w:r>
      <w:r w:rsidR="00D3514C">
        <w:rPr>
          <w:sz w:val="24"/>
          <w:szCs w:val="24"/>
        </w:rPr>
        <w:t>ACOMBE Jeannine</w:t>
      </w:r>
      <w:r w:rsidRPr="3D97033B">
        <w:rPr>
          <w:sz w:val="24"/>
          <w:szCs w:val="24"/>
        </w:rPr>
        <w:t>, DEBRICON Sylvie pour le 35 ; OLLIVIER Louis, OLLIVIER Mauricette, HENRY Marie-Hélène, HENRY Jean-Yves, Annick LECHIEN, Bernard MULE pour le 22 ; Michel ABGRALL, Brigitte PERON, Véronique GUILLE, Jacqueline VIEILLEROT pour le 29.</w:t>
      </w:r>
    </w:p>
    <w:p w14:paraId="36089DB6" w14:textId="76ADE03D" w:rsidR="3D97033B" w:rsidRDefault="3D97033B" w:rsidP="3D97033B">
      <w:pPr>
        <w:spacing w:after="0" w:line="240" w:lineRule="auto"/>
        <w:jc w:val="both"/>
        <w:rPr>
          <w:sz w:val="24"/>
          <w:szCs w:val="24"/>
        </w:rPr>
      </w:pPr>
    </w:p>
    <w:p w14:paraId="344A94D7" w14:textId="17F0805B" w:rsidR="3D97033B" w:rsidRDefault="3D97033B" w:rsidP="517B9A5E">
      <w:pPr>
        <w:spacing w:after="0" w:line="240" w:lineRule="auto"/>
        <w:jc w:val="center"/>
        <w:rPr>
          <w:sz w:val="24"/>
          <w:szCs w:val="24"/>
        </w:rPr>
      </w:pPr>
      <w:r>
        <w:rPr>
          <w:noProof/>
        </w:rPr>
        <mc:AlternateContent>
          <mc:Choice Requires="wps">
            <w:drawing>
              <wp:inline distT="0" distB="0" distL="0" distR="0" wp14:anchorId="1310EBF4" wp14:editId="6C93B2B5">
                <wp:extent cx="504825" cy="45719"/>
                <wp:effectExtent l="0" t="0" r="28575" b="12065"/>
                <wp:docPr id="596527014" name="Rectangle 1"/>
                <wp:cNvGraphicFramePr/>
                <a:graphic xmlns:a="http://schemas.openxmlformats.org/drawingml/2006/main">
                  <a:graphicData uri="http://schemas.microsoft.com/office/word/2010/wordprocessingShape">
                    <wps:wsp>
                      <wps:cNvSpPr/>
                      <wps:spPr>
                        <a:xfrm flipV="1">
                          <a:off x="0" y="0"/>
                          <a:ext cx="504825" cy="45719"/>
                        </a:xfrm>
                        <a:prstGeom prst="rect">
                          <a:avLst/>
                        </a:prstGeom>
                        <a:solidFill>
                          <a:schemeClr val="lt1"/>
                        </a:solidFill>
                        <a:ln>
                          <a:solidFill>
                            <a:srgbClr val="000000"/>
                          </a:solidFill>
                        </a:ln>
                      </wps:spPr>
                      <wps:txbx>
                        <w:txbxContent>
                          <w:p w14:paraId="547B1CB9" w14:textId="39717F18" w:rsidR="00FC556C" w:rsidRDefault="00FC556C" w:rsidP="00DE7947">
                            <w:pPr>
                              <w:spacing w:line="256" w:lineRule="auto"/>
                              <w:rPr>
                                <w:rFonts w:cs="Calibri"/>
                                <w:color w:val="000000"/>
                                <w:sz w:val="48"/>
                                <w:szCs w:val="48"/>
                                <w:lang w:val="en-US"/>
                              </w:rPr>
                            </w:pPr>
                          </w:p>
                        </w:txbxContent>
                      </wps:txbx>
                      <wps:bodyPr anchor="ctr"/>
                    </wps:wsp>
                  </a:graphicData>
                </a:graphic>
              </wp:inline>
            </w:drawing>
          </mc:Choice>
          <mc:Fallback>
            <w:pict>
              <v:rect w14:anchorId="1310EBF4" id="Rectangle 1" o:spid="_x0000_s1026" style="width:39.75pt;height:3.6pt;flip:y;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" fillcolor="white [3201]">
                <v:textbox>
                  <w:txbxContent>
                    <w:p w14:paraId="547B1CB9" w14:textId="39717F18" w:rsidR="00FC556C" w:rsidRDefault="00FC556C" w:rsidP="00DE7947">
                      <w:pPr>
                        <w:spacing w:line="256" w:lineRule="auto"/>
                        <w:rPr>
                          <w:rFonts w:cs="Calibri"/>
                          <w:color w:val="000000"/>
                          <w:sz w:val="48"/>
                          <w:szCs w:val="48"/>
                          <w:lang w:val="en-US"/>
                        </w:rPr>
                      </w:pPr>
                    </w:p>
                  </w:txbxContent>
                </v:textbox>
                <w10:anchorlock/>
              </v:rect>
            </w:pict>
          </mc:Fallback>
        </mc:AlternateContent>
      </w:r>
    </w:p>
    <w:p w14:paraId="5DAB6C7B" w14:textId="77777777" w:rsidR="00B44D56" w:rsidRDefault="00B44D56" w:rsidP="003F2DDE">
      <w:pPr>
        <w:spacing w:after="0" w:line="240" w:lineRule="auto"/>
        <w:jc w:val="both"/>
        <w:rPr>
          <w:sz w:val="24"/>
          <w:szCs w:val="24"/>
        </w:rPr>
      </w:pPr>
    </w:p>
    <w:p w14:paraId="131A7227" w14:textId="77777777" w:rsidR="00B44D56" w:rsidRDefault="00B44D56" w:rsidP="00B44D56">
      <w:pPr>
        <w:spacing w:after="0" w:line="240" w:lineRule="auto"/>
        <w:jc w:val="center"/>
        <w:rPr>
          <w:sz w:val="24"/>
          <w:szCs w:val="24"/>
        </w:rPr>
      </w:pPr>
      <w:r>
        <w:rPr>
          <w:sz w:val="24"/>
          <w:szCs w:val="24"/>
        </w:rPr>
        <w:t xml:space="preserve">Début de réunion </w:t>
      </w:r>
      <w:r w:rsidR="00C61661">
        <w:rPr>
          <w:sz w:val="24"/>
          <w:szCs w:val="24"/>
        </w:rPr>
        <w:t>10</w:t>
      </w:r>
      <w:r w:rsidR="00EB0526">
        <w:rPr>
          <w:sz w:val="24"/>
          <w:szCs w:val="24"/>
        </w:rPr>
        <w:t xml:space="preserve"> h</w:t>
      </w:r>
    </w:p>
    <w:p w14:paraId="368F0BE1" w14:textId="77777777" w:rsidR="00B44D56" w:rsidRDefault="00B44D56" w:rsidP="00B44D56">
      <w:pPr>
        <w:spacing w:after="0" w:line="240" w:lineRule="auto"/>
        <w:jc w:val="center"/>
        <w:rPr>
          <w:sz w:val="24"/>
          <w:szCs w:val="24"/>
        </w:rPr>
      </w:pPr>
      <w:r>
        <w:rPr>
          <w:sz w:val="24"/>
          <w:szCs w:val="24"/>
        </w:rPr>
        <w:t>Christiane Moreau ouvre la réunion par un tour de table de présentation.</w:t>
      </w:r>
    </w:p>
    <w:p w14:paraId="02EB378F" w14:textId="77777777" w:rsidR="00F84AAC" w:rsidRPr="009C6152" w:rsidRDefault="00F84AAC" w:rsidP="00B44D56">
      <w:pPr>
        <w:spacing w:after="0" w:line="240" w:lineRule="auto"/>
        <w:jc w:val="center"/>
        <w:rPr>
          <w:sz w:val="24"/>
          <w:szCs w:val="24"/>
        </w:rPr>
      </w:pPr>
    </w:p>
    <w:p w14:paraId="41AD7681" w14:textId="77777777" w:rsidR="0090327C" w:rsidRDefault="0090327C" w:rsidP="0090327C">
      <w:pPr>
        <w:spacing w:after="0" w:line="240" w:lineRule="auto"/>
        <w:jc w:val="both"/>
        <w:rPr>
          <w:sz w:val="24"/>
          <w:szCs w:val="24"/>
        </w:rPr>
      </w:pPr>
      <w:r w:rsidRPr="00E373ED">
        <w:rPr>
          <w:rFonts w:ascii="Wingdings 3" w:eastAsia="Wingdings 3" w:hAnsi="Wingdings 3" w:cs="Wingdings 3"/>
          <w:sz w:val="36"/>
          <w:szCs w:val="36"/>
        </w:rPr>
        <w:t>Ê</w:t>
      </w:r>
      <w:r>
        <w:rPr>
          <w:sz w:val="36"/>
          <w:szCs w:val="36"/>
        </w:rPr>
        <w:t xml:space="preserve"> </w:t>
      </w:r>
      <w:r w:rsidRPr="009C6152">
        <w:rPr>
          <w:sz w:val="24"/>
          <w:szCs w:val="24"/>
        </w:rPr>
        <w:t>La communication</w:t>
      </w:r>
    </w:p>
    <w:p w14:paraId="6811F1ED" w14:textId="279F4774" w:rsidR="00456B30" w:rsidRDefault="1ABE04E2" w:rsidP="0090327C">
      <w:pPr>
        <w:spacing w:after="0" w:line="240" w:lineRule="auto"/>
        <w:jc w:val="both"/>
        <w:rPr>
          <w:sz w:val="24"/>
          <w:szCs w:val="24"/>
        </w:rPr>
      </w:pPr>
      <w:r w:rsidRPr="1ABE04E2">
        <w:rPr>
          <w:sz w:val="24"/>
          <w:szCs w:val="24"/>
        </w:rPr>
        <w:t xml:space="preserve">Sur le plan national il est noté que les adhérents n’ont pas connaissance des moyens proposés : le flash, la lettre info sur inscription, le site des adhérents très peu consulté. Nous n’avons pas de demande concernant le mot de passe. Un article de rappel dans le magazine national pourrait être judicieux afin de combler le déficit de communication vers les adhérents. Ce déficit est également à noter pour la communication extérieure. Nos moyens régionaux sont nos journaux et magazines. Nous pouvons aussi utiliser les Infos locales de Ouest France pour nos activités. Mais le processus est devenu plus compliqué par l’ajout de photos pour la parution de l’annonce. Les affiches ne sont pas acceptées et il est difficile d’avoir des photos de l’évènement avant qu’il n’ait lieu ! D’autre part, si des personnes sont présentes sur les photos il nous faut leur accord avant la publication. Cela n’est donc pas très facile à gérer. Le 56 rappelle la mise en place sur le site d’un blog « Le coin des adhérents », pour y déposer diverses annonces (dont offres/demandes de covoiturage). Il a été fermé au bout d’une année n’ayant enregistré aucune participation. </w:t>
      </w:r>
    </w:p>
    <w:p w14:paraId="43B84725" w14:textId="77777777" w:rsidR="00741E70" w:rsidRDefault="004F5D13" w:rsidP="00741E70">
      <w:pPr>
        <w:numPr>
          <w:ilvl w:val="0"/>
          <w:numId w:val="20"/>
        </w:numPr>
        <w:spacing w:after="0" w:line="240" w:lineRule="auto"/>
        <w:jc w:val="both"/>
        <w:rPr>
          <w:sz w:val="24"/>
          <w:szCs w:val="24"/>
        </w:rPr>
      </w:pPr>
      <w:r>
        <w:rPr>
          <w:sz w:val="24"/>
          <w:szCs w:val="24"/>
        </w:rPr>
        <w:t>Les journaux ou magazines</w:t>
      </w:r>
    </w:p>
    <w:p w14:paraId="2D5A3F01" w14:textId="77777777" w:rsidR="00741E70" w:rsidRDefault="00741E70" w:rsidP="00741E70">
      <w:pPr>
        <w:spacing w:after="0" w:line="240" w:lineRule="auto"/>
        <w:ind w:left="720"/>
        <w:jc w:val="both"/>
        <w:rPr>
          <w:sz w:val="24"/>
          <w:szCs w:val="24"/>
        </w:rPr>
      </w:pPr>
      <w:r>
        <w:rPr>
          <w:sz w:val="24"/>
          <w:szCs w:val="24"/>
        </w:rPr>
        <w:t xml:space="preserve">Le 22 : </w:t>
      </w:r>
      <w:r w:rsidR="00E31ED2">
        <w:rPr>
          <w:sz w:val="24"/>
          <w:szCs w:val="24"/>
        </w:rPr>
        <w:t xml:space="preserve">2 parutions mai/juin et </w:t>
      </w:r>
      <w:r w:rsidR="007609CE">
        <w:rPr>
          <w:sz w:val="24"/>
          <w:szCs w:val="24"/>
        </w:rPr>
        <w:t>décembre</w:t>
      </w:r>
    </w:p>
    <w:p w14:paraId="02E9D8FC" w14:textId="77777777" w:rsidR="00741E70" w:rsidRDefault="00741E70" w:rsidP="00741E70">
      <w:pPr>
        <w:spacing w:after="0" w:line="240" w:lineRule="auto"/>
        <w:ind w:left="720"/>
        <w:jc w:val="both"/>
        <w:rPr>
          <w:sz w:val="24"/>
          <w:szCs w:val="24"/>
        </w:rPr>
      </w:pPr>
      <w:r>
        <w:rPr>
          <w:sz w:val="24"/>
          <w:szCs w:val="24"/>
        </w:rPr>
        <w:t xml:space="preserve">Le 35 : </w:t>
      </w:r>
      <w:r w:rsidR="00FC7237">
        <w:rPr>
          <w:sz w:val="24"/>
          <w:szCs w:val="24"/>
        </w:rPr>
        <w:t xml:space="preserve">2 </w:t>
      </w:r>
      <w:r w:rsidR="008B65AD">
        <w:rPr>
          <w:sz w:val="24"/>
          <w:szCs w:val="24"/>
        </w:rPr>
        <w:t>parutions</w:t>
      </w:r>
      <w:r>
        <w:rPr>
          <w:sz w:val="24"/>
          <w:szCs w:val="24"/>
        </w:rPr>
        <w:t xml:space="preserve"> </w:t>
      </w:r>
      <w:r w:rsidR="00E31ED2">
        <w:rPr>
          <w:sz w:val="24"/>
          <w:szCs w:val="24"/>
        </w:rPr>
        <w:t>une en début d’année et juin</w:t>
      </w:r>
      <w:r>
        <w:rPr>
          <w:sz w:val="24"/>
          <w:szCs w:val="24"/>
        </w:rPr>
        <w:t xml:space="preserve">. </w:t>
      </w:r>
    </w:p>
    <w:p w14:paraId="372AC235" w14:textId="77777777" w:rsidR="00741E70" w:rsidRDefault="00741E70" w:rsidP="00741E70">
      <w:pPr>
        <w:spacing w:after="0" w:line="240" w:lineRule="auto"/>
        <w:ind w:left="720"/>
        <w:jc w:val="both"/>
        <w:rPr>
          <w:sz w:val="24"/>
          <w:szCs w:val="24"/>
        </w:rPr>
      </w:pPr>
      <w:r>
        <w:rPr>
          <w:sz w:val="24"/>
          <w:szCs w:val="24"/>
        </w:rPr>
        <w:t>Le</w:t>
      </w:r>
      <w:r w:rsidR="008B28D5">
        <w:rPr>
          <w:sz w:val="24"/>
          <w:szCs w:val="24"/>
        </w:rPr>
        <w:t xml:space="preserve"> </w:t>
      </w:r>
      <w:r>
        <w:rPr>
          <w:sz w:val="24"/>
          <w:szCs w:val="24"/>
        </w:rPr>
        <w:t xml:space="preserve">29 : </w:t>
      </w:r>
      <w:r w:rsidR="008B65AD">
        <w:rPr>
          <w:sz w:val="24"/>
          <w:szCs w:val="24"/>
        </w:rPr>
        <w:t>3 parutions</w:t>
      </w:r>
      <w:r w:rsidR="00FC7237">
        <w:rPr>
          <w:sz w:val="24"/>
          <w:szCs w:val="24"/>
        </w:rPr>
        <w:t> : janvier, juillet et octobre.</w:t>
      </w:r>
      <w:r w:rsidR="00E31ED2">
        <w:rPr>
          <w:sz w:val="24"/>
          <w:szCs w:val="24"/>
        </w:rPr>
        <w:t xml:space="preserve"> A réfléchir pour passer à 2 parutions pour réduire les dépenses.</w:t>
      </w:r>
    </w:p>
    <w:p w14:paraId="49F86773" w14:textId="77777777" w:rsidR="008B65AD" w:rsidRDefault="008B65AD" w:rsidP="00741E70">
      <w:pPr>
        <w:spacing w:after="0" w:line="240" w:lineRule="auto"/>
        <w:ind w:left="720"/>
        <w:jc w:val="both"/>
        <w:rPr>
          <w:sz w:val="24"/>
          <w:szCs w:val="24"/>
        </w:rPr>
      </w:pPr>
      <w:r>
        <w:rPr>
          <w:sz w:val="24"/>
          <w:szCs w:val="24"/>
        </w:rPr>
        <w:t>Le 56 : 3</w:t>
      </w:r>
      <w:r w:rsidR="0019782A">
        <w:rPr>
          <w:sz w:val="24"/>
          <w:szCs w:val="24"/>
        </w:rPr>
        <w:t xml:space="preserve"> parutions</w:t>
      </w:r>
      <w:r w:rsidR="00FC7237">
        <w:rPr>
          <w:sz w:val="24"/>
          <w:szCs w:val="24"/>
        </w:rPr>
        <w:t> : janvier, juin et octobre</w:t>
      </w:r>
      <w:r w:rsidR="002B0287">
        <w:rPr>
          <w:sz w:val="24"/>
          <w:szCs w:val="24"/>
        </w:rPr>
        <w:t xml:space="preserve"> pour l’instant.</w:t>
      </w:r>
    </w:p>
    <w:p w14:paraId="6A05A809" w14:textId="77777777" w:rsidR="00741E70" w:rsidRPr="009C6152" w:rsidRDefault="00741E70" w:rsidP="0090327C">
      <w:pPr>
        <w:spacing w:after="0" w:line="240" w:lineRule="auto"/>
        <w:jc w:val="both"/>
        <w:rPr>
          <w:sz w:val="24"/>
          <w:szCs w:val="24"/>
        </w:rPr>
      </w:pPr>
    </w:p>
    <w:p w14:paraId="159650AB" w14:textId="77777777" w:rsidR="0090327C" w:rsidRDefault="004F5D13" w:rsidP="00F13F20">
      <w:pPr>
        <w:numPr>
          <w:ilvl w:val="0"/>
          <w:numId w:val="20"/>
        </w:numPr>
        <w:spacing w:after="0" w:line="240" w:lineRule="auto"/>
        <w:jc w:val="both"/>
        <w:rPr>
          <w:sz w:val="24"/>
          <w:szCs w:val="24"/>
        </w:rPr>
      </w:pPr>
      <w:r>
        <w:rPr>
          <w:sz w:val="24"/>
          <w:szCs w:val="24"/>
        </w:rPr>
        <w:t>Les sites</w:t>
      </w:r>
    </w:p>
    <w:p w14:paraId="7DCA985C" w14:textId="77777777" w:rsidR="004F5D13" w:rsidRDefault="00FC7237" w:rsidP="004F5D13">
      <w:pPr>
        <w:spacing w:after="0" w:line="240" w:lineRule="auto"/>
        <w:jc w:val="both"/>
        <w:rPr>
          <w:sz w:val="24"/>
          <w:szCs w:val="24"/>
        </w:rPr>
      </w:pPr>
      <w:r>
        <w:rPr>
          <w:sz w:val="24"/>
          <w:szCs w:val="24"/>
        </w:rPr>
        <w:t>Ils sont mis à jour régulièrement dans chaque département.</w:t>
      </w:r>
      <w:r w:rsidR="00514F6F">
        <w:rPr>
          <w:sz w:val="24"/>
          <w:szCs w:val="24"/>
        </w:rPr>
        <w:t xml:space="preserve"> </w:t>
      </w:r>
    </w:p>
    <w:p w14:paraId="34C2A20E" w14:textId="77777777" w:rsidR="000A215B" w:rsidRPr="008B28D5" w:rsidRDefault="00C52B24" w:rsidP="00545828">
      <w:pPr>
        <w:spacing w:after="0" w:line="240" w:lineRule="auto"/>
        <w:ind w:left="720"/>
        <w:jc w:val="both"/>
        <w:rPr>
          <w:sz w:val="24"/>
          <w:szCs w:val="24"/>
        </w:rPr>
      </w:pPr>
      <w:r w:rsidRPr="008B28D5">
        <w:rPr>
          <w:sz w:val="24"/>
          <w:szCs w:val="24"/>
        </w:rPr>
        <w:t>La messagerie</w:t>
      </w:r>
    </w:p>
    <w:p w14:paraId="51A8A83A" w14:textId="01F3F4CD" w:rsidR="00FE2E95" w:rsidRDefault="1ABE04E2" w:rsidP="1ABE04E2">
      <w:pPr>
        <w:spacing w:after="0" w:line="240" w:lineRule="auto"/>
        <w:jc w:val="both"/>
        <w:rPr>
          <w:sz w:val="24"/>
          <w:szCs w:val="24"/>
        </w:rPr>
      </w:pPr>
      <w:r w:rsidRPr="1ABE04E2">
        <w:rPr>
          <w:sz w:val="24"/>
          <w:szCs w:val="24"/>
        </w:rPr>
        <w:t xml:space="preserve">Dans le 22 Monique FAILLA envoie les messages généraux et Annick LECHIEN dispose de son fichier sur le secteur de Dinan - 330 adresses. Le 29 envoie désormais des messages concernant les rappels d’activité via la messagerie du site du 56, sur environ 250 adresses. Le 56 dispose de deux personnes pour la messagerie : par Sendinblue et par le site vers 464 adresses mail. Le 35 dispose d’un fichier de 350 adresses et utilise Emailing site national, à noter quelques complications. Un constat général : les mails </w:t>
      </w:r>
      <w:r w:rsidRPr="1ABE04E2">
        <w:rPr>
          <w:sz w:val="24"/>
          <w:szCs w:val="24"/>
        </w:rPr>
        <w:lastRenderedPageBreak/>
        <w:t>ne sont ouverts que s’ils présentent un intérêt pour les adhérents. Les avis de décès sont consultés régulièrement par tous les groupes ; 10 à 12% des adhérents n’ouvrent jamais leurs mails.</w:t>
      </w:r>
    </w:p>
    <w:p w14:paraId="6CC24747" w14:textId="569B4AB6" w:rsidR="1ABE04E2" w:rsidRDefault="1ABE04E2" w:rsidP="1ABE04E2">
      <w:pPr>
        <w:spacing w:after="0" w:line="240" w:lineRule="auto"/>
        <w:jc w:val="both"/>
        <w:rPr>
          <w:sz w:val="24"/>
          <w:szCs w:val="24"/>
        </w:rPr>
      </w:pPr>
    </w:p>
    <w:p w14:paraId="505F22EF" w14:textId="511AC483" w:rsidR="1ABE04E2" w:rsidRDefault="1ABE04E2" w:rsidP="1ABE04E2">
      <w:pPr>
        <w:spacing w:after="0" w:line="240" w:lineRule="auto"/>
        <w:jc w:val="both"/>
        <w:rPr>
          <w:sz w:val="24"/>
          <w:szCs w:val="24"/>
        </w:rPr>
      </w:pPr>
      <w:r w:rsidRPr="1ABE04E2">
        <w:rPr>
          <w:rFonts w:ascii="Wingdings 3" w:eastAsia="Wingdings 3" w:hAnsi="Wingdings 3" w:cs="Wingdings 3"/>
          <w:sz w:val="36"/>
          <w:szCs w:val="36"/>
        </w:rPr>
        <w:t>Ê</w:t>
      </w:r>
      <w:r w:rsidRPr="1ABE04E2">
        <w:rPr>
          <w:sz w:val="36"/>
          <w:szCs w:val="36"/>
        </w:rPr>
        <w:t xml:space="preserve"> </w:t>
      </w:r>
      <w:r w:rsidRPr="1ABE04E2">
        <w:rPr>
          <w:sz w:val="24"/>
          <w:szCs w:val="24"/>
        </w:rPr>
        <w:t>Les effectifs des groupes</w:t>
      </w:r>
    </w:p>
    <w:p w14:paraId="41C8F396" w14:textId="77777777" w:rsidR="008B28D5" w:rsidRDefault="008B28D5" w:rsidP="00A85E9B">
      <w:pPr>
        <w:spacing w:after="0" w:line="240" w:lineRule="auto"/>
        <w:jc w:val="both"/>
        <w:rPr>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
        <w:gridCol w:w="833"/>
        <w:gridCol w:w="837"/>
        <w:gridCol w:w="835"/>
        <w:gridCol w:w="819"/>
        <w:gridCol w:w="837"/>
        <w:gridCol w:w="837"/>
        <w:gridCol w:w="838"/>
        <w:gridCol w:w="838"/>
        <w:gridCol w:w="838"/>
        <w:gridCol w:w="846"/>
        <w:gridCol w:w="1103"/>
      </w:tblGrid>
      <w:tr w:rsidR="00802E67" w:rsidRPr="00224DA5" w14:paraId="74F1A96C" w14:textId="77777777" w:rsidTr="00802E67">
        <w:trPr>
          <w:jc w:val="center"/>
        </w:trPr>
        <w:tc>
          <w:tcPr>
            <w:tcW w:w="362" w:type="pct"/>
            <w:vMerge w:val="restart"/>
            <w:shd w:val="clear" w:color="auto" w:fill="auto"/>
          </w:tcPr>
          <w:p w14:paraId="7CC56896" w14:textId="77777777" w:rsidR="000242DF" w:rsidRPr="00C862D4" w:rsidRDefault="000242DF" w:rsidP="00611199">
            <w:pPr>
              <w:spacing w:after="0" w:line="240" w:lineRule="auto"/>
              <w:jc w:val="center"/>
              <w:rPr>
                <w:b/>
                <w:bCs/>
                <w:i/>
                <w:iCs/>
              </w:rPr>
            </w:pPr>
            <w:r w:rsidRPr="00C862D4">
              <w:rPr>
                <w:b/>
                <w:bCs/>
                <w:i/>
                <w:iCs/>
              </w:rPr>
              <w:t>DPT</w:t>
            </w:r>
          </w:p>
        </w:tc>
        <w:tc>
          <w:tcPr>
            <w:tcW w:w="824" w:type="pct"/>
            <w:gridSpan w:val="2"/>
          </w:tcPr>
          <w:p w14:paraId="0CDD564C" w14:textId="77777777" w:rsidR="000242DF" w:rsidRPr="00C862D4" w:rsidRDefault="000242DF" w:rsidP="00611199">
            <w:pPr>
              <w:spacing w:after="0" w:line="240" w:lineRule="auto"/>
              <w:jc w:val="center"/>
              <w:rPr>
                <w:b/>
                <w:bCs/>
                <w:i/>
                <w:iCs/>
                <w:sz w:val="20"/>
                <w:szCs w:val="20"/>
              </w:rPr>
            </w:pPr>
            <w:r w:rsidRPr="00C862D4">
              <w:rPr>
                <w:b/>
                <w:bCs/>
                <w:i/>
                <w:iCs/>
                <w:sz w:val="20"/>
                <w:szCs w:val="20"/>
              </w:rPr>
              <w:t>ADHERENTS</w:t>
            </w:r>
          </w:p>
        </w:tc>
        <w:tc>
          <w:tcPr>
            <w:tcW w:w="816" w:type="pct"/>
            <w:gridSpan w:val="2"/>
          </w:tcPr>
          <w:p w14:paraId="751589B3" w14:textId="77777777" w:rsidR="000242DF" w:rsidRPr="00C862D4" w:rsidRDefault="000242DF" w:rsidP="00611199">
            <w:pPr>
              <w:spacing w:after="0" w:line="240" w:lineRule="auto"/>
              <w:jc w:val="center"/>
              <w:rPr>
                <w:b/>
                <w:bCs/>
                <w:i/>
                <w:iCs/>
                <w:sz w:val="20"/>
                <w:szCs w:val="20"/>
              </w:rPr>
            </w:pPr>
            <w:r w:rsidRPr="00C862D4">
              <w:rPr>
                <w:b/>
                <w:bCs/>
                <w:i/>
                <w:iCs/>
                <w:sz w:val="20"/>
                <w:szCs w:val="20"/>
              </w:rPr>
              <w:t>IMPAYES</w:t>
            </w:r>
          </w:p>
        </w:tc>
        <w:tc>
          <w:tcPr>
            <w:tcW w:w="825" w:type="pct"/>
            <w:gridSpan w:val="2"/>
          </w:tcPr>
          <w:p w14:paraId="59E009BC" w14:textId="77777777" w:rsidR="000242DF" w:rsidRPr="00C862D4" w:rsidRDefault="000242DF" w:rsidP="00611199">
            <w:pPr>
              <w:spacing w:after="0" w:line="240" w:lineRule="auto"/>
              <w:jc w:val="center"/>
              <w:rPr>
                <w:b/>
                <w:bCs/>
                <w:i/>
                <w:iCs/>
                <w:sz w:val="20"/>
                <w:szCs w:val="20"/>
              </w:rPr>
            </w:pPr>
            <w:r w:rsidRPr="00C862D4">
              <w:rPr>
                <w:b/>
                <w:bCs/>
                <w:i/>
                <w:iCs/>
                <w:sz w:val="20"/>
                <w:szCs w:val="20"/>
              </w:rPr>
              <w:t>DECES</w:t>
            </w:r>
          </w:p>
        </w:tc>
        <w:tc>
          <w:tcPr>
            <w:tcW w:w="825" w:type="pct"/>
            <w:gridSpan w:val="2"/>
          </w:tcPr>
          <w:p w14:paraId="78B1ED74" w14:textId="77777777" w:rsidR="000242DF" w:rsidRPr="00C862D4" w:rsidRDefault="000242DF" w:rsidP="00611199">
            <w:pPr>
              <w:spacing w:after="0" w:line="240" w:lineRule="auto"/>
              <w:jc w:val="center"/>
              <w:rPr>
                <w:b/>
                <w:bCs/>
                <w:i/>
                <w:iCs/>
                <w:sz w:val="20"/>
                <w:szCs w:val="20"/>
              </w:rPr>
            </w:pPr>
            <w:r w:rsidRPr="00C862D4">
              <w:rPr>
                <w:b/>
                <w:bCs/>
                <w:i/>
                <w:iCs/>
                <w:sz w:val="20"/>
                <w:szCs w:val="20"/>
              </w:rPr>
              <w:t>DEMISSIONS</w:t>
            </w:r>
          </w:p>
        </w:tc>
        <w:tc>
          <w:tcPr>
            <w:tcW w:w="830" w:type="pct"/>
            <w:gridSpan w:val="2"/>
          </w:tcPr>
          <w:p w14:paraId="77B864A8" w14:textId="77777777" w:rsidR="000242DF" w:rsidRPr="00C862D4" w:rsidRDefault="00936CD6" w:rsidP="00936CD6">
            <w:pPr>
              <w:spacing w:after="0" w:line="240" w:lineRule="auto"/>
              <w:rPr>
                <w:b/>
                <w:bCs/>
                <w:i/>
                <w:iCs/>
                <w:sz w:val="20"/>
                <w:szCs w:val="20"/>
              </w:rPr>
            </w:pPr>
            <w:r>
              <w:rPr>
                <w:b/>
                <w:bCs/>
                <w:i/>
                <w:iCs/>
                <w:sz w:val="20"/>
                <w:szCs w:val="20"/>
              </w:rPr>
              <w:t>Adhésions</w:t>
            </w:r>
          </w:p>
        </w:tc>
        <w:tc>
          <w:tcPr>
            <w:tcW w:w="516" w:type="pct"/>
          </w:tcPr>
          <w:p w14:paraId="03BFE666" w14:textId="77777777" w:rsidR="000242DF" w:rsidRPr="00C862D4" w:rsidRDefault="000242DF" w:rsidP="00611199">
            <w:pPr>
              <w:spacing w:after="0" w:line="240" w:lineRule="auto"/>
              <w:jc w:val="center"/>
              <w:rPr>
                <w:b/>
                <w:bCs/>
                <w:i/>
                <w:iCs/>
                <w:sz w:val="20"/>
                <w:szCs w:val="20"/>
              </w:rPr>
            </w:pPr>
            <w:r w:rsidRPr="00C862D4">
              <w:rPr>
                <w:b/>
                <w:bCs/>
                <w:i/>
                <w:iCs/>
                <w:sz w:val="20"/>
                <w:szCs w:val="20"/>
              </w:rPr>
              <w:t>Radiations</w:t>
            </w:r>
          </w:p>
        </w:tc>
      </w:tr>
      <w:tr w:rsidR="008C683B" w:rsidRPr="00224DA5" w14:paraId="47F64CDB" w14:textId="77777777" w:rsidTr="00802E67">
        <w:trPr>
          <w:jc w:val="center"/>
        </w:trPr>
        <w:tc>
          <w:tcPr>
            <w:tcW w:w="362" w:type="pct"/>
            <w:vMerge/>
            <w:shd w:val="clear" w:color="auto" w:fill="auto"/>
          </w:tcPr>
          <w:p w14:paraId="72A3D3EC" w14:textId="77777777" w:rsidR="000242DF" w:rsidRPr="002E53D3" w:rsidRDefault="000242DF" w:rsidP="00224DA5">
            <w:pPr>
              <w:spacing w:after="0" w:line="240" w:lineRule="auto"/>
              <w:jc w:val="center"/>
              <w:rPr>
                <w:i/>
                <w:iCs/>
              </w:rPr>
            </w:pPr>
          </w:p>
        </w:tc>
        <w:tc>
          <w:tcPr>
            <w:tcW w:w="411" w:type="pct"/>
          </w:tcPr>
          <w:p w14:paraId="33DAE468" w14:textId="77777777" w:rsidR="000242DF" w:rsidRPr="000242DF" w:rsidRDefault="00545828" w:rsidP="00224DA5">
            <w:pPr>
              <w:spacing w:after="0" w:line="240" w:lineRule="auto"/>
              <w:jc w:val="center"/>
              <w:rPr>
                <w:i/>
                <w:iCs/>
                <w:sz w:val="20"/>
                <w:szCs w:val="20"/>
              </w:rPr>
            </w:pPr>
            <w:r>
              <w:rPr>
                <w:i/>
                <w:iCs/>
                <w:sz w:val="20"/>
                <w:szCs w:val="20"/>
              </w:rPr>
              <w:t>13</w:t>
            </w:r>
            <w:r w:rsidR="00E44FB9">
              <w:rPr>
                <w:i/>
                <w:iCs/>
                <w:sz w:val="20"/>
                <w:szCs w:val="20"/>
              </w:rPr>
              <w:t>-1</w:t>
            </w:r>
            <w:r>
              <w:rPr>
                <w:i/>
                <w:iCs/>
                <w:sz w:val="20"/>
                <w:szCs w:val="20"/>
              </w:rPr>
              <w:t>0</w:t>
            </w:r>
            <w:r w:rsidR="00E44FB9">
              <w:rPr>
                <w:i/>
                <w:iCs/>
                <w:sz w:val="20"/>
                <w:szCs w:val="20"/>
              </w:rPr>
              <w:t>-</w:t>
            </w:r>
            <w:r w:rsidR="000242DF" w:rsidRPr="000242DF">
              <w:rPr>
                <w:i/>
                <w:iCs/>
                <w:sz w:val="20"/>
                <w:szCs w:val="20"/>
              </w:rPr>
              <w:t>20</w:t>
            </w:r>
            <w:r w:rsidR="00C61661">
              <w:rPr>
                <w:i/>
                <w:iCs/>
                <w:sz w:val="20"/>
                <w:szCs w:val="20"/>
              </w:rPr>
              <w:t>2</w:t>
            </w:r>
            <w:r>
              <w:rPr>
                <w:i/>
                <w:iCs/>
                <w:sz w:val="20"/>
                <w:szCs w:val="20"/>
              </w:rPr>
              <w:t>3</w:t>
            </w:r>
          </w:p>
        </w:tc>
        <w:tc>
          <w:tcPr>
            <w:tcW w:w="413" w:type="pct"/>
            <w:shd w:val="clear" w:color="auto" w:fill="auto"/>
          </w:tcPr>
          <w:p w14:paraId="7160348E" w14:textId="77777777" w:rsidR="000242DF" w:rsidRPr="000242DF" w:rsidRDefault="00890894" w:rsidP="00224DA5">
            <w:pPr>
              <w:spacing w:after="0" w:line="240" w:lineRule="auto"/>
              <w:jc w:val="center"/>
              <w:rPr>
                <w:i/>
                <w:iCs/>
                <w:sz w:val="20"/>
                <w:szCs w:val="20"/>
              </w:rPr>
            </w:pPr>
            <w:r>
              <w:rPr>
                <w:i/>
                <w:iCs/>
                <w:sz w:val="20"/>
                <w:szCs w:val="20"/>
              </w:rPr>
              <w:t>7-10-</w:t>
            </w:r>
            <w:r w:rsidR="000242DF" w:rsidRPr="000242DF">
              <w:rPr>
                <w:i/>
                <w:iCs/>
                <w:sz w:val="20"/>
                <w:szCs w:val="20"/>
              </w:rPr>
              <w:t>20</w:t>
            </w:r>
            <w:r w:rsidR="00C61661">
              <w:rPr>
                <w:i/>
                <w:iCs/>
                <w:sz w:val="20"/>
                <w:szCs w:val="20"/>
              </w:rPr>
              <w:t>2</w:t>
            </w:r>
            <w:r>
              <w:rPr>
                <w:i/>
                <w:iCs/>
                <w:sz w:val="20"/>
                <w:szCs w:val="20"/>
              </w:rPr>
              <w:t>2</w:t>
            </w:r>
          </w:p>
        </w:tc>
        <w:tc>
          <w:tcPr>
            <w:tcW w:w="412" w:type="pct"/>
          </w:tcPr>
          <w:p w14:paraId="77FD42F2" w14:textId="77777777" w:rsidR="000242DF" w:rsidRPr="000242DF" w:rsidRDefault="00545828" w:rsidP="00224DA5">
            <w:pPr>
              <w:spacing w:after="0" w:line="240" w:lineRule="auto"/>
              <w:jc w:val="center"/>
              <w:rPr>
                <w:i/>
                <w:iCs/>
                <w:sz w:val="20"/>
                <w:szCs w:val="20"/>
              </w:rPr>
            </w:pPr>
            <w:r>
              <w:rPr>
                <w:i/>
                <w:iCs/>
                <w:sz w:val="20"/>
                <w:szCs w:val="20"/>
              </w:rPr>
              <w:t>13</w:t>
            </w:r>
            <w:r w:rsidR="00E44FB9">
              <w:rPr>
                <w:i/>
                <w:iCs/>
                <w:sz w:val="20"/>
                <w:szCs w:val="20"/>
              </w:rPr>
              <w:t>-1</w:t>
            </w:r>
            <w:r>
              <w:rPr>
                <w:i/>
                <w:iCs/>
                <w:sz w:val="20"/>
                <w:szCs w:val="20"/>
              </w:rPr>
              <w:t>0</w:t>
            </w:r>
            <w:r w:rsidR="00E44FB9">
              <w:rPr>
                <w:i/>
                <w:iCs/>
                <w:sz w:val="20"/>
                <w:szCs w:val="20"/>
              </w:rPr>
              <w:t>-</w:t>
            </w:r>
            <w:r w:rsidR="000242DF" w:rsidRPr="000242DF">
              <w:rPr>
                <w:i/>
                <w:iCs/>
                <w:sz w:val="20"/>
                <w:szCs w:val="20"/>
              </w:rPr>
              <w:t>20</w:t>
            </w:r>
            <w:r w:rsidR="00C61661">
              <w:rPr>
                <w:i/>
                <w:iCs/>
                <w:sz w:val="20"/>
                <w:szCs w:val="20"/>
              </w:rPr>
              <w:t>2</w:t>
            </w:r>
            <w:r>
              <w:rPr>
                <w:i/>
                <w:iCs/>
                <w:sz w:val="20"/>
                <w:szCs w:val="20"/>
              </w:rPr>
              <w:t>3</w:t>
            </w:r>
          </w:p>
        </w:tc>
        <w:tc>
          <w:tcPr>
            <w:tcW w:w="404" w:type="pct"/>
            <w:shd w:val="clear" w:color="auto" w:fill="auto"/>
          </w:tcPr>
          <w:p w14:paraId="0625554B" w14:textId="77777777" w:rsidR="000242DF" w:rsidRPr="000242DF" w:rsidRDefault="00890894" w:rsidP="00224DA5">
            <w:pPr>
              <w:spacing w:after="0" w:line="240" w:lineRule="auto"/>
              <w:jc w:val="center"/>
              <w:rPr>
                <w:i/>
                <w:iCs/>
                <w:sz w:val="20"/>
                <w:szCs w:val="20"/>
              </w:rPr>
            </w:pPr>
            <w:r>
              <w:rPr>
                <w:i/>
                <w:iCs/>
                <w:sz w:val="20"/>
                <w:szCs w:val="20"/>
              </w:rPr>
              <w:t>7-10-</w:t>
            </w:r>
            <w:r w:rsidR="000242DF" w:rsidRPr="000242DF">
              <w:rPr>
                <w:i/>
                <w:iCs/>
                <w:sz w:val="20"/>
                <w:szCs w:val="20"/>
              </w:rPr>
              <w:t>20</w:t>
            </w:r>
            <w:r w:rsidR="00C61661">
              <w:rPr>
                <w:i/>
                <w:iCs/>
                <w:sz w:val="20"/>
                <w:szCs w:val="20"/>
              </w:rPr>
              <w:t>2</w:t>
            </w:r>
            <w:r>
              <w:rPr>
                <w:i/>
                <w:iCs/>
                <w:sz w:val="20"/>
                <w:szCs w:val="20"/>
              </w:rPr>
              <w:t>2</w:t>
            </w:r>
          </w:p>
        </w:tc>
        <w:tc>
          <w:tcPr>
            <w:tcW w:w="413" w:type="pct"/>
          </w:tcPr>
          <w:p w14:paraId="05AC10B1" w14:textId="77777777" w:rsidR="000242DF" w:rsidRPr="000242DF" w:rsidRDefault="00545828" w:rsidP="00224DA5">
            <w:pPr>
              <w:spacing w:after="0" w:line="240" w:lineRule="auto"/>
              <w:jc w:val="center"/>
              <w:rPr>
                <w:i/>
                <w:iCs/>
                <w:sz w:val="20"/>
                <w:szCs w:val="20"/>
              </w:rPr>
            </w:pPr>
            <w:r>
              <w:rPr>
                <w:i/>
                <w:iCs/>
                <w:sz w:val="20"/>
                <w:szCs w:val="20"/>
              </w:rPr>
              <w:t>13</w:t>
            </w:r>
            <w:r w:rsidR="00E44FB9">
              <w:rPr>
                <w:i/>
                <w:iCs/>
                <w:sz w:val="20"/>
                <w:szCs w:val="20"/>
              </w:rPr>
              <w:t>-1</w:t>
            </w:r>
            <w:r>
              <w:rPr>
                <w:i/>
                <w:iCs/>
                <w:sz w:val="20"/>
                <w:szCs w:val="20"/>
              </w:rPr>
              <w:t>0</w:t>
            </w:r>
            <w:r w:rsidR="00E44FB9">
              <w:rPr>
                <w:i/>
                <w:iCs/>
                <w:sz w:val="20"/>
                <w:szCs w:val="20"/>
              </w:rPr>
              <w:t>-</w:t>
            </w:r>
            <w:r w:rsidR="000242DF" w:rsidRPr="000242DF">
              <w:rPr>
                <w:i/>
                <w:iCs/>
                <w:sz w:val="20"/>
                <w:szCs w:val="20"/>
              </w:rPr>
              <w:t>20</w:t>
            </w:r>
            <w:r w:rsidR="00C61661">
              <w:rPr>
                <w:i/>
                <w:iCs/>
                <w:sz w:val="20"/>
                <w:szCs w:val="20"/>
              </w:rPr>
              <w:t>2</w:t>
            </w:r>
            <w:r>
              <w:rPr>
                <w:i/>
                <w:iCs/>
                <w:sz w:val="20"/>
                <w:szCs w:val="20"/>
              </w:rPr>
              <w:t>3</w:t>
            </w:r>
          </w:p>
        </w:tc>
        <w:tc>
          <w:tcPr>
            <w:tcW w:w="413" w:type="pct"/>
            <w:shd w:val="clear" w:color="auto" w:fill="auto"/>
          </w:tcPr>
          <w:p w14:paraId="2DDE9848" w14:textId="77777777" w:rsidR="000242DF" w:rsidRPr="000242DF" w:rsidRDefault="00617337" w:rsidP="00224DA5">
            <w:pPr>
              <w:spacing w:after="0" w:line="240" w:lineRule="auto"/>
              <w:jc w:val="center"/>
              <w:rPr>
                <w:i/>
                <w:iCs/>
                <w:sz w:val="20"/>
                <w:szCs w:val="20"/>
              </w:rPr>
            </w:pPr>
            <w:r>
              <w:rPr>
                <w:i/>
                <w:iCs/>
                <w:sz w:val="20"/>
                <w:szCs w:val="20"/>
              </w:rPr>
              <w:t>7-10-</w:t>
            </w:r>
            <w:r w:rsidR="000242DF" w:rsidRPr="000242DF">
              <w:rPr>
                <w:i/>
                <w:iCs/>
                <w:sz w:val="20"/>
                <w:szCs w:val="20"/>
              </w:rPr>
              <w:t>20</w:t>
            </w:r>
            <w:r w:rsidR="00C61661">
              <w:rPr>
                <w:i/>
                <w:iCs/>
                <w:sz w:val="20"/>
                <w:szCs w:val="20"/>
              </w:rPr>
              <w:t>2</w:t>
            </w:r>
            <w:r w:rsidR="00E52471">
              <w:rPr>
                <w:i/>
                <w:iCs/>
                <w:sz w:val="20"/>
                <w:szCs w:val="20"/>
              </w:rPr>
              <w:t>2</w:t>
            </w:r>
          </w:p>
        </w:tc>
        <w:tc>
          <w:tcPr>
            <w:tcW w:w="413" w:type="pct"/>
          </w:tcPr>
          <w:p w14:paraId="65B5F1CF" w14:textId="77777777" w:rsidR="000242DF" w:rsidRPr="000242DF" w:rsidRDefault="00545828" w:rsidP="00341DA4">
            <w:pPr>
              <w:spacing w:after="0" w:line="240" w:lineRule="auto"/>
              <w:jc w:val="center"/>
              <w:rPr>
                <w:i/>
                <w:iCs/>
                <w:sz w:val="20"/>
                <w:szCs w:val="20"/>
              </w:rPr>
            </w:pPr>
            <w:r>
              <w:rPr>
                <w:i/>
                <w:iCs/>
                <w:sz w:val="20"/>
                <w:szCs w:val="20"/>
              </w:rPr>
              <w:t>13</w:t>
            </w:r>
            <w:r w:rsidR="00E44FB9">
              <w:rPr>
                <w:i/>
                <w:iCs/>
                <w:sz w:val="20"/>
                <w:szCs w:val="20"/>
              </w:rPr>
              <w:t>-1</w:t>
            </w:r>
            <w:r>
              <w:rPr>
                <w:i/>
                <w:iCs/>
                <w:sz w:val="20"/>
                <w:szCs w:val="20"/>
              </w:rPr>
              <w:t>0</w:t>
            </w:r>
            <w:r w:rsidR="00E44FB9">
              <w:rPr>
                <w:i/>
                <w:iCs/>
                <w:sz w:val="20"/>
                <w:szCs w:val="20"/>
              </w:rPr>
              <w:t>-</w:t>
            </w:r>
            <w:r w:rsidR="000242DF" w:rsidRPr="000242DF">
              <w:rPr>
                <w:i/>
                <w:iCs/>
                <w:sz w:val="20"/>
                <w:szCs w:val="20"/>
              </w:rPr>
              <w:t>20</w:t>
            </w:r>
            <w:r w:rsidR="00C61661">
              <w:rPr>
                <w:i/>
                <w:iCs/>
                <w:sz w:val="20"/>
                <w:szCs w:val="20"/>
              </w:rPr>
              <w:t>2</w:t>
            </w:r>
            <w:r>
              <w:rPr>
                <w:i/>
                <w:iCs/>
                <w:sz w:val="20"/>
                <w:szCs w:val="20"/>
              </w:rPr>
              <w:t>3</w:t>
            </w:r>
          </w:p>
        </w:tc>
        <w:tc>
          <w:tcPr>
            <w:tcW w:w="413" w:type="pct"/>
            <w:shd w:val="clear" w:color="auto" w:fill="auto"/>
          </w:tcPr>
          <w:p w14:paraId="5F558172" w14:textId="77777777" w:rsidR="000242DF" w:rsidRPr="000242DF" w:rsidRDefault="00617337" w:rsidP="00341DA4">
            <w:pPr>
              <w:spacing w:after="0" w:line="240" w:lineRule="auto"/>
              <w:jc w:val="center"/>
              <w:rPr>
                <w:i/>
                <w:iCs/>
                <w:sz w:val="20"/>
                <w:szCs w:val="20"/>
              </w:rPr>
            </w:pPr>
            <w:r>
              <w:rPr>
                <w:i/>
                <w:iCs/>
                <w:sz w:val="20"/>
                <w:szCs w:val="20"/>
              </w:rPr>
              <w:t>7-10-</w:t>
            </w:r>
            <w:r w:rsidR="000242DF" w:rsidRPr="000242DF">
              <w:rPr>
                <w:i/>
                <w:iCs/>
                <w:sz w:val="20"/>
                <w:szCs w:val="20"/>
              </w:rPr>
              <w:t>20</w:t>
            </w:r>
            <w:r w:rsidR="00C61661">
              <w:rPr>
                <w:i/>
                <w:iCs/>
                <w:sz w:val="20"/>
                <w:szCs w:val="20"/>
              </w:rPr>
              <w:t>2</w:t>
            </w:r>
            <w:r>
              <w:rPr>
                <w:i/>
                <w:iCs/>
                <w:sz w:val="20"/>
                <w:szCs w:val="20"/>
              </w:rPr>
              <w:t>2</w:t>
            </w:r>
          </w:p>
        </w:tc>
        <w:tc>
          <w:tcPr>
            <w:tcW w:w="413" w:type="pct"/>
          </w:tcPr>
          <w:p w14:paraId="5A83C27C" w14:textId="77777777" w:rsidR="000242DF" w:rsidRPr="000242DF" w:rsidRDefault="00545828" w:rsidP="00224DA5">
            <w:pPr>
              <w:spacing w:after="0" w:line="240" w:lineRule="auto"/>
              <w:jc w:val="center"/>
              <w:rPr>
                <w:i/>
                <w:iCs/>
                <w:sz w:val="20"/>
                <w:szCs w:val="20"/>
              </w:rPr>
            </w:pPr>
            <w:r>
              <w:rPr>
                <w:i/>
                <w:iCs/>
                <w:sz w:val="20"/>
                <w:szCs w:val="20"/>
              </w:rPr>
              <w:t>13</w:t>
            </w:r>
            <w:r w:rsidR="00E44FB9">
              <w:rPr>
                <w:i/>
                <w:iCs/>
                <w:sz w:val="20"/>
                <w:szCs w:val="20"/>
              </w:rPr>
              <w:t>-1</w:t>
            </w:r>
            <w:r>
              <w:rPr>
                <w:i/>
                <w:iCs/>
                <w:sz w:val="20"/>
                <w:szCs w:val="20"/>
              </w:rPr>
              <w:t>0</w:t>
            </w:r>
            <w:r w:rsidR="00E44FB9">
              <w:rPr>
                <w:i/>
                <w:iCs/>
                <w:sz w:val="20"/>
                <w:szCs w:val="20"/>
              </w:rPr>
              <w:t>-</w:t>
            </w:r>
            <w:r w:rsidR="000242DF" w:rsidRPr="000242DF">
              <w:rPr>
                <w:i/>
                <w:iCs/>
                <w:sz w:val="20"/>
                <w:szCs w:val="20"/>
              </w:rPr>
              <w:t>20</w:t>
            </w:r>
            <w:r w:rsidR="00C61661">
              <w:rPr>
                <w:i/>
                <w:iCs/>
                <w:sz w:val="20"/>
                <w:szCs w:val="20"/>
              </w:rPr>
              <w:t>2</w:t>
            </w:r>
            <w:r>
              <w:rPr>
                <w:i/>
                <w:iCs/>
                <w:sz w:val="20"/>
                <w:szCs w:val="20"/>
              </w:rPr>
              <w:t>3</w:t>
            </w:r>
          </w:p>
        </w:tc>
        <w:tc>
          <w:tcPr>
            <w:tcW w:w="417" w:type="pct"/>
            <w:shd w:val="clear" w:color="auto" w:fill="auto"/>
          </w:tcPr>
          <w:p w14:paraId="3709E31C" w14:textId="77777777" w:rsidR="000242DF" w:rsidRPr="000242DF" w:rsidRDefault="00617337" w:rsidP="00224DA5">
            <w:pPr>
              <w:spacing w:after="0" w:line="240" w:lineRule="auto"/>
              <w:jc w:val="center"/>
              <w:rPr>
                <w:i/>
                <w:iCs/>
                <w:sz w:val="20"/>
                <w:szCs w:val="20"/>
              </w:rPr>
            </w:pPr>
            <w:r>
              <w:rPr>
                <w:i/>
                <w:iCs/>
                <w:sz w:val="20"/>
                <w:szCs w:val="20"/>
              </w:rPr>
              <w:t>7-10-</w:t>
            </w:r>
            <w:r w:rsidR="000242DF" w:rsidRPr="000242DF">
              <w:rPr>
                <w:i/>
                <w:iCs/>
                <w:sz w:val="20"/>
                <w:szCs w:val="20"/>
              </w:rPr>
              <w:t>20</w:t>
            </w:r>
            <w:r w:rsidR="00C61661">
              <w:rPr>
                <w:i/>
                <w:iCs/>
                <w:sz w:val="20"/>
                <w:szCs w:val="20"/>
              </w:rPr>
              <w:t>2</w:t>
            </w:r>
            <w:r>
              <w:rPr>
                <w:i/>
                <w:iCs/>
                <w:sz w:val="20"/>
                <w:szCs w:val="20"/>
              </w:rPr>
              <w:t>2</w:t>
            </w:r>
          </w:p>
        </w:tc>
        <w:tc>
          <w:tcPr>
            <w:tcW w:w="516" w:type="pct"/>
          </w:tcPr>
          <w:p w14:paraId="0A899964" w14:textId="77777777" w:rsidR="000242DF" w:rsidRPr="000242DF" w:rsidRDefault="00545828" w:rsidP="00224DA5">
            <w:pPr>
              <w:spacing w:after="0" w:line="240" w:lineRule="auto"/>
              <w:jc w:val="center"/>
              <w:rPr>
                <w:i/>
                <w:iCs/>
                <w:sz w:val="20"/>
                <w:szCs w:val="20"/>
              </w:rPr>
            </w:pPr>
            <w:r>
              <w:rPr>
                <w:i/>
                <w:iCs/>
                <w:sz w:val="20"/>
                <w:szCs w:val="20"/>
              </w:rPr>
              <w:t>13</w:t>
            </w:r>
            <w:r w:rsidR="006C74F5">
              <w:rPr>
                <w:i/>
                <w:iCs/>
                <w:sz w:val="20"/>
                <w:szCs w:val="20"/>
              </w:rPr>
              <w:t>-1</w:t>
            </w:r>
            <w:r w:rsidR="00617337">
              <w:rPr>
                <w:i/>
                <w:iCs/>
                <w:sz w:val="20"/>
                <w:szCs w:val="20"/>
              </w:rPr>
              <w:t>0</w:t>
            </w:r>
            <w:r w:rsidR="006C74F5">
              <w:rPr>
                <w:i/>
                <w:iCs/>
                <w:sz w:val="20"/>
                <w:szCs w:val="20"/>
              </w:rPr>
              <w:t>-</w:t>
            </w:r>
            <w:r w:rsidR="00FE39E1">
              <w:rPr>
                <w:i/>
                <w:iCs/>
                <w:sz w:val="20"/>
                <w:szCs w:val="20"/>
              </w:rPr>
              <w:t>20</w:t>
            </w:r>
            <w:r w:rsidR="00C61661">
              <w:rPr>
                <w:i/>
                <w:iCs/>
                <w:sz w:val="20"/>
                <w:szCs w:val="20"/>
              </w:rPr>
              <w:t>2</w:t>
            </w:r>
            <w:r>
              <w:rPr>
                <w:i/>
                <w:iCs/>
                <w:sz w:val="20"/>
                <w:szCs w:val="20"/>
              </w:rPr>
              <w:t>3</w:t>
            </w:r>
          </w:p>
        </w:tc>
      </w:tr>
      <w:tr w:rsidR="008C683B" w:rsidRPr="00224DA5" w14:paraId="0B67C110" w14:textId="77777777" w:rsidTr="00820FAC">
        <w:trPr>
          <w:trHeight w:val="293"/>
          <w:jc w:val="center"/>
        </w:trPr>
        <w:tc>
          <w:tcPr>
            <w:tcW w:w="362" w:type="pct"/>
            <w:shd w:val="clear" w:color="auto" w:fill="auto"/>
          </w:tcPr>
          <w:p w14:paraId="3D5C510C" w14:textId="77777777" w:rsidR="000242DF" w:rsidRPr="00224DA5" w:rsidRDefault="000242DF" w:rsidP="00611199">
            <w:pPr>
              <w:spacing w:after="0" w:line="240" w:lineRule="auto"/>
              <w:jc w:val="center"/>
              <w:rPr>
                <w:sz w:val="24"/>
                <w:szCs w:val="24"/>
              </w:rPr>
            </w:pPr>
            <w:r w:rsidRPr="00224DA5">
              <w:rPr>
                <w:sz w:val="24"/>
                <w:szCs w:val="24"/>
              </w:rPr>
              <w:t>35</w:t>
            </w:r>
          </w:p>
        </w:tc>
        <w:tc>
          <w:tcPr>
            <w:tcW w:w="411" w:type="pct"/>
          </w:tcPr>
          <w:p w14:paraId="46B9C2FF" w14:textId="77777777" w:rsidR="000242DF" w:rsidRPr="000242DF" w:rsidRDefault="004E23D1" w:rsidP="00611199">
            <w:pPr>
              <w:spacing w:after="0" w:line="240" w:lineRule="auto"/>
              <w:jc w:val="center"/>
              <w:rPr>
                <w:sz w:val="20"/>
                <w:szCs w:val="20"/>
              </w:rPr>
            </w:pPr>
            <w:r>
              <w:rPr>
                <w:sz w:val="20"/>
                <w:szCs w:val="20"/>
              </w:rPr>
              <w:t>816</w:t>
            </w:r>
          </w:p>
        </w:tc>
        <w:tc>
          <w:tcPr>
            <w:tcW w:w="413" w:type="pct"/>
            <w:shd w:val="clear" w:color="auto" w:fill="auto"/>
          </w:tcPr>
          <w:p w14:paraId="5C89DC5E" w14:textId="77777777" w:rsidR="000242DF" w:rsidRPr="000242DF" w:rsidRDefault="00890894" w:rsidP="00611199">
            <w:pPr>
              <w:spacing w:after="0" w:line="240" w:lineRule="auto"/>
              <w:jc w:val="center"/>
              <w:rPr>
                <w:sz w:val="20"/>
                <w:szCs w:val="20"/>
              </w:rPr>
            </w:pPr>
            <w:r>
              <w:rPr>
                <w:sz w:val="20"/>
                <w:szCs w:val="20"/>
              </w:rPr>
              <w:t>873</w:t>
            </w:r>
          </w:p>
        </w:tc>
        <w:tc>
          <w:tcPr>
            <w:tcW w:w="412" w:type="pct"/>
          </w:tcPr>
          <w:p w14:paraId="33CFEC6B" w14:textId="77777777" w:rsidR="000242DF" w:rsidRPr="000242DF" w:rsidRDefault="00836F6D" w:rsidP="00611199">
            <w:pPr>
              <w:spacing w:after="0" w:line="240" w:lineRule="auto"/>
              <w:jc w:val="center"/>
              <w:rPr>
                <w:sz w:val="20"/>
                <w:szCs w:val="20"/>
              </w:rPr>
            </w:pPr>
            <w:r>
              <w:rPr>
                <w:sz w:val="20"/>
                <w:szCs w:val="20"/>
              </w:rPr>
              <w:t>15</w:t>
            </w:r>
          </w:p>
        </w:tc>
        <w:tc>
          <w:tcPr>
            <w:tcW w:w="404" w:type="pct"/>
            <w:shd w:val="clear" w:color="auto" w:fill="auto"/>
          </w:tcPr>
          <w:p w14:paraId="41C0AA51" w14:textId="77777777" w:rsidR="000242DF" w:rsidRPr="000242DF" w:rsidRDefault="00993F1D" w:rsidP="00611199">
            <w:pPr>
              <w:spacing w:after="0" w:line="240" w:lineRule="auto"/>
              <w:jc w:val="center"/>
              <w:rPr>
                <w:sz w:val="20"/>
                <w:szCs w:val="20"/>
              </w:rPr>
            </w:pPr>
            <w:r>
              <w:rPr>
                <w:sz w:val="20"/>
                <w:szCs w:val="20"/>
              </w:rPr>
              <w:t>27</w:t>
            </w:r>
          </w:p>
        </w:tc>
        <w:tc>
          <w:tcPr>
            <w:tcW w:w="413" w:type="pct"/>
          </w:tcPr>
          <w:p w14:paraId="491C6846" w14:textId="77777777" w:rsidR="000242DF" w:rsidRPr="000242DF" w:rsidRDefault="00836F6D" w:rsidP="00611199">
            <w:pPr>
              <w:spacing w:after="0" w:line="240" w:lineRule="auto"/>
              <w:jc w:val="center"/>
              <w:rPr>
                <w:sz w:val="20"/>
                <w:szCs w:val="20"/>
              </w:rPr>
            </w:pPr>
            <w:r>
              <w:rPr>
                <w:sz w:val="20"/>
                <w:szCs w:val="20"/>
              </w:rPr>
              <w:t>35</w:t>
            </w:r>
          </w:p>
        </w:tc>
        <w:tc>
          <w:tcPr>
            <w:tcW w:w="413" w:type="pct"/>
            <w:shd w:val="clear" w:color="auto" w:fill="auto"/>
          </w:tcPr>
          <w:p w14:paraId="5007C906" w14:textId="77777777" w:rsidR="000242DF" w:rsidRPr="000242DF" w:rsidRDefault="00617337" w:rsidP="00611199">
            <w:pPr>
              <w:spacing w:after="0" w:line="240" w:lineRule="auto"/>
              <w:jc w:val="center"/>
              <w:rPr>
                <w:sz w:val="20"/>
                <w:szCs w:val="20"/>
              </w:rPr>
            </w:pPr>
            <w:r>
              <w:rPr>
                <w:sz w:val="20"/>
                <w:szCs w:val="20"/>
              </w:rPr>
              <w:t>20</w:t>
            </w:r>
          </w:p>
        </w:tc>
        <w:tc>
          <w:tcPr>
            <w:tcW w:w="413" w:type="pct"/>
          </w:tcPr>
          <w:p w14:paraId="423D4B9D" w14:textId="77777777" w:rsidR="000242DF" w:rsidRPr="000242DF" w:rsidRDefault="00836F6D" w:rsidP="00611199">
            <w:pPr>
              <w:spacing w:after="0" w:line="240" w:lineRule="auto"/>
              <w:jc w:val="center"/>
              <w:rPr>
                <w:sz w:val="20"/>
                <w:szCs w:val="20"/>
              </w:rPr>
            </w:pPr>
            <w:r>
              <w:rPr>
                <w:sz w:val="20"/>
                <w:szCs w:val="20"/>
              </w:rPr>
              <w:t>15</w:t>
            </w:r>
          </w:p>
        </w:tc>
        <w:tc>
          <w:tcPr>
            <w:tcW w:w="413" w:type="pct"/>
            <w:shd w:val="clear" w:color="auto" w:fill="auto"/>
          </w:tcPr>
          <w:p w14:paraId="4E1E336A" w14:textId="77777777" w:rsidR="000242DF" w:rsidRPr="000242DF" w:rsidRDefault="00617337" w:rsidP="00611199">
            <w:pPr>
              <w:spacing w:after="0" w:line="240" w:lineRule="auto"/>
              <w:jc w:val="center"/>
              <w:rPr>
                <w:sz w:val="20"/>
                <w:szCs w:val="20"/>
              </w:rPr>
            </w:pPr>
            <w:r>
              <w:rPr>
                <w:sz w:val="20"/>
                <w:szCs w:val="20"/>
              </w:rPr>
              <w:t>14</w:t>
            </w:r>
          </w:p>
        </w:tc>
        <w:tc>
          <w:tcPr>
            <w:tcW w:w="413" w:type="pct"/>
          </w:tcPr>
          <w:p w14:paraId="28D952C1" w14:textId="77777777" w:rsidR="000242DF" w:rsidRPr="000242DF" w:rsidRDefault="007D61A1" w:rsidP="00611199">
            <w:pPr>
              <w:spacing w:after="0" w:line="240" w:lineRule="auto"/>
              <w:jc w:val="center"/>
              <w:rPr>
                <w:sz w:val="20"/>
                <w:szCs w:val="20"/>
              </w:rPr>
            </w:pPr>
            <w:ins w:id="0" w:author="CHRISTIANE MOREAU" w:date="2023-10-24T15:06:00Z">
              <w:r>
                <w:rPr>
                  <w:sz w:val="20"/>
                  <w:szCs w:val="20"/>
                </w:rPr>
                <w:t>4</w:t>
              </w:r>
            </w:ins>
            <w:r w:rsidR="009C374E">
              <w:rPr>
                <w:sz w:val="20"/>
                <w:szCs w:val="20"/>
              </w:rPr>
              <w:t xml:space="preserve"> </w:t>
            </w:r>
            <w:del w:id="1" w:author="CHRISTIANE MOREAU" w:date="2023-10-24T15:06:00Z">
              <w:r w:rsidR="004E23D1">
                <w:rPr>
                  <w:sz w:val="20"/>
                  <w:szCs w:val="20"/>
                </w:rPr>
                <w:delText>3</w:delText>
              </w:r>
            </w:del>
          </w:p>
        </w:tc>
        <w:tc>
          <w:tcPr>
            <w:tcW w:w="417" w:type="pct"/>
            <w:shd w:val="clear" w:color="auto" w:fill="auto"/>
          </w:tcPr>
          <w:p w14:paraId="2B2B7304" w14:textId="77777777" w:rsidR="000242DF" w:rsidRPr="000242DF" w:rsidRDefault="00617337" w:rsidP="00611199">
            <w:pPr>
              <w:spacing w:after="0" w:line="240" w:lineRule="auto"/>
              <w:jc w:val="center"/>
              <w:rPr>
                <w:sz w:val="20"/>
                <w:szCs w:val="20"/>
              </w:rPr>
            </w:pPr>
            <w:r>
              <w:rPr>
                <w:sz w:val="20"/>
                <w:szCs w:val="20"/>
              </w:rPr>
              <w:t>9</w:t>
            </w:r>
          </w:p>
        </w:tc>
        <w:tc>
          <w:tcPr>
            <w:tcW w:w="516" w:type="pct"/>
          </w:tcPr>
          <w:p w14:paraId="4B584315" w14:textId="77777777" w:rsidR="000242DF" w:rsidRPr="000242DF" w:rsidRDefault="00836F6D" w:rsidP="00611199">
            <w:pPr>
              <w:spacing w:after="0" w:line="240" w:lineRule="auto"/>
              <w:jc w:val="center"/>
              <w:rPr>
                <w:sz w:val="20"/>
                <w:szCs w:val="20"/>
              </w:rPr>
            </w:pPr>
            <w:ins w:id="2" w:author="CHRISTIANE MOREAU" w:date="2023-10-24T15:06:00Z">
              <w:r>
                <w:rPr>
                  <w:sz w:val="20"/>
                  <w:szCs w:val="20"/>
                </w:rPr>
                <w:t>0</w:t>
              </w:r>
            </w:ins>
          </w:p>
        </w:tc>
      </w:tr>
      <w:tr w:rsidR="008C683B" w:rsidRPr="00224DA5" w14:paraId="30258ECB" w14:textId="77777777" w:rsidTr="00820FAC">
        <w:trPr>
          <w:trHeight w:val="293"/>
          <w:jc w:val="center"/>
        </w:trPr>
        <w:tc>
          <w:tcPr>
            <w:tcW w:w="362" w:type="pct"/>
            <w:shd w:val="clear" w:color="auto" w:fill="auto"/>
          </w:tcPr>
          <w:p w14:paraId="44C26413" w14:textId="77777777" w:rsidR="000242DF" w:rsidRPr="00224DA5" w:rsidRDefault="000242DF" w:rsidP="00611199">
            <w:pPr>
              <w:spacing w:after="0" w:line="240" w:lineRule="auto"/>
              <w:jc w:val="center"/>
              <w:rPr>
                <w:sz w:val="24"/>
                <w:szCs w:val="24"/>
              </w:rPr>
            </w:pPr>
            <w:r w:rsidRPr="00224DA5">
              <w:rPr>
                <w:sz w:val="24"/>
                <w:szCs w:val="24"/>
              </w:rPr>
              <w:t>22</w:t>
            </w:r>
          </w:p>
        </w:tc>
        <w:tc>
          <w:tcPr>
            <w:tcW w:w="411" w:type="pct"/>
          </w:tcPr>
          <w:p w14:paraId="467292D5" w14:textId="77777777" w:rsidR="000242DF" w:rsidRPr="000242DF" w:rsidRDefault="004E23D1" w:rsidP="00611199">
            <w:pPr>
              <w:spacing w:after="0" w:line="240" w:lineRule="auto"/>
              <w:jc w:val="center"/>
              <w:rPr>
                <w:sz w:val="20"/>
                <w:szCs w:val="20"/>
              </w:rPr>
            </w:pPr>
            <w:r>
              <w:rPr>
                <w:sz w:val="20"/>
                <w:szCs w:val="20"/>
              </w:rPr>
              <w:t>7</w:t>
            </w:r>
            <w:r w:rsidR="007D61A1">
              <w:rPr>
                <w:sz w:val="20"/>
                <w:szCs w:val="20"/>
              </w:rPr>
              <w:t>53</w:t>
            </w:r>
          </w:p>
        </w:tc>
        <w:tc>
          <w:tcPr>
            <w:tcW w:w="413" w:type="pct"/>
            <w:shd w:val="clear" w:color="auto" w:fill="auto"/>
          </w:tcPr>
          <w:p w14:paraId="2889CE65" w14:textId="77777777" w:rsidR="000242DF" w:rsidRPr="000242DF" w:rsidRDefault="00890894" w:rsidP="00611199">
            <w:pPr>
              <w:spacing w:after="0" w:line="240" w:lineRule="auto"/>
              <w:jc w:val="center"/>
              <w:rPr>
                <w:sz w:val="20"/>
                <w:szCs w:val="20"/>
              </w:rPr>
            </w:pPr>
            <w:r>
              <w:rPr>
                <w:sz w:val="20"/>
                <w:szCs w:val="20"/>
              </w:rPr>
              <w:t>836</w:t>
            </w:r>
          </w:p>
        </w:tc>
        <w:tc>
          <w:tcPr>
            <w:tcW w:w="412" w:type="pct"/>
          </w:tcPr>
          <w:p w14:paraId="44B0A208" w14:textId="77777777" w:rsidR="000242DF" w:rsidRPr="000242DF" w:rsidRDefault="00836F6D" w:rsidP="00611199">
            <w:pPr>
              <w:spacing w:after="0" w:line="240" w:lineRule="auto"/>
              <w:jc w:val="center"/>
              <w:rPr>
                <w:sz w:val="20"/>
                <w:szCs w:val="20"/>
              </w:rPr>
            </w:pPr>
            <w:r>
              <w:rPr>
                <w:sz w:val="20"/>
                <w:szCs w:val="20"/>
              </w:rPr>
              <w:t>8</w:t>
            </w:r>
          </w:p>
        </w:tc>
        <w:tc>
          <w:tcPr>
            <w:tcW w:w="404" w:type="pct"/>
            <w:shd w:val="clear" w:color="auto" w:fill="auto"/>
          </w:tcPr>
          <w:p w14:paraId="72A4FFC0" w14:textId="77777777" w:rsidR="000242DF" w:rsidRPr="000242DF" w:rsidRDefault="00993F1D" w:rsidP="00611199">
            <w:pPr>
              <w:spacing w:after="0" w:line="240" w:lineRule="auto"/>
              <w:jc w:val="center"/>
              <w:rPr>
                <w:sz w:val="20"/>
                <w:szCs w:val="20"/>
              </w:rPr>
            </w:pPr>
            <w:r>
              <w:rPr>
                <w:sz w:val="20"/>
                <w:szCs w:val="20"/>
              </w:rPr>
              <w:t>20</w:t>
            </w:r>
          </w:p>
        </w:tc>
        <w:tc>
          <w:tcPr>
            <w:tcW w:w="413" w:type="pct"/>
          </w:tcPr>
          <w:p w14:paraId="219897CE" w14:textId="77777777" w:rsidR="000242DF" w:rsidRPr="000242DF" w:rsidRDefault="00836F6D" w:rsidP="00611199">
            <w:pPr>
              <w:spacing w:after="0" w:line="240" w:lineRule="auto"/>
              <w:jc w:val="center"/>
              <w:rPr>
                <w:sz w:val="20"/>
                <w:szCs w:val="20"/>
              </w:rPr>
            </w:pPr>
            <w:r>
              <w:rPr>
                <w:sz w:val="20"/>
                <w:szCs w:val="20"/>
              </w:rPr>
              <w:t>30</w:t>
            </w:r>
          </w:p>
        </w:tc>
        <w:tc>
          <w:tcPr>
            <w:tcW w:w="413" w:type="pct"/>
            <w:shd w:val="clear" w:color="auto" w:fill="auto"/>
          </w:tcPr>
          <w:p w14:paraId="6A6A9027" w14:textId="77777777" w:rsidR="000242DF" w:rsidRPr="000242DF" w:rsidRDefault="00617337" w:rsidP="00611199">
            <w:pPr>
              <w:spacing w:after="0" w:line="240" w:lineRule="auto"/>
              <w:jc w:val="center"/>
              <w:rPr>
                <w:sz w:val="20"/>
                <w:szCs w:val="20"/>
              </w:rPr>
            </w:pPr>
            <w:r>
              <w:rPr>
                <w:sz w:val="20"/>
                <w:szCs w:val="20"/>
              </w:rPr>
              <w:t>20</w:t>
            </w:r>
          </w:p>
        </w:tc>
        <w:tc>
          <w:tcPr>
            <w:tcW w:w="413" w:type="pct"/>
          </w:tcPr>
          <w:p w14:paraId="61A51A77" w14:textId="77777777" w:rsidR="000242DF" w:rsidRPr="000242DF" w:rsidRDefault="00836F6D" w:rsidP="00611199">
            <w:pPr>
              <w:spacing w:after="0" w:line="240" w:lineRule="auto"/>
              <w:jc w:val="center"/>
              <w:rPr>
                <w:sz w:val="20"/>
                <w:szCs w:val="20"/>
              </w:rPr>
            </w:pPr>
            <w:r>
              <w:rPr>
                <w:sz w:val="20"/>
                <w:szCs w:val="20"/>
              </w:rPr>
              <w:t>39</w:t>
            </w:r>
          </w:p>
        </w:tc>
        <w:tc>
          <w:tcPr>
            <w:tcW w:w="413" w:type="pct"/>
            <w:shd w:val="clear" w:color="auto" w:fill="auto"/>
          </w:tcPr>
          <w:p w14:paraId="526D80A2" w14:textId="77777777" w:rsidR="000242DF" w:rsidRPr="000242DF" w:rsidRDefault="00617337" w:rsidP="00611199">
            <w:pPr>
              <w:spacing w:after="0" w:line="240" w:lineRule="auto"/>
              <w:jc w:val="center"/>
              <w:rPr>
                <w:sz w:val="20"/>
                <w:szCs w:val="20"/>
              </w:rPr>
            </w:pPr>
            <w:r>
              <w:rPr>
                <w:sz w:val="20"/>
                <w:szCs w:val="20"/>
              </w:rPr>
              <w:t>18</w:t>
            </w:r>
          </w:p>
        </w:tc>
        <w:tc>
          <w:tcPr>
            <w:tcW w:w="413" w:type="pct"/>
          </w:tcPr>
          <w:p w14:paraId="4B73E586" w14:textId="77777777" w:rsidR="000242DF" w:rsidRPr="000242DF" w:rsidRDefault="004E23D1" w:rsidP="00611199">
            <w:pPr>
              <w:spacing w:after="0" w:line="240" w:lineRule="auto"/>
              <w:jc w:val="center"/>
              <w:rPr>
                <w:sz w:val="20"/>
                <w:szCs w:val="20"/>
              </w:rPr>
            </w:pPr>
            <w:r>
              <w:rPr>
                <w:sz w:val="20"/>
                <w:szCs w:val="20"/>
              </w:rPr>
              <w:t>12</w:t>
            </w:r>
          </w:p>
        </w:tc>
        <w:tc>
          <w:tcPr>
            <w:tcW w:w="417" w:type="pct"/>
            <w:shd w:val="clear" w:color="auto" w:fill="auto"/>
          </w:tcPr>
          <w:p w14:paraId="649841BE" w14:textId="77777777" w:rsidR="000242DF" w:rsidRPr="000242DF" w:rsidRDefault="00617337" w:rsidP="00611199">
            <w:pPr>
              <w:spacing w:after="0" w:line="240" w:lineRule="auto"/>
              <w:jc w:val="center"/>
              <w:rPr>
                <w:sz w:val="20"/>
                <w:szCs w:val="20"/>
              </w:rPr>
            </w:pPr>
            <w:r>
              <w:rPr>
                <w:sz w:val="20"/>
                <w:szCs w:val="20"/>
              </w:rPr>
              <w:t>1</w:t>
            </w:r>
          </w:p>
        </w:tc>
        <w:tc>
          <w:tcPr>
            <w:tcW w:w="516" w:type="pct"/>
          </w:tcPr>
          <w:p w14:paraId="2322F001" w14:textId="77777777" w:rsidR="000242DF" w:rsidRPr="000242DF" w:rsidRDefault="00836F6D" w:rsidP="00611199">
            <w:pPr>
              <w:spacing w:after="0" w:line="240" w:lineRule="auto"/>
              <w:jc w:val="center"/>
              <w:rPr>
                <w:sz w:val="20"/>
                <w:szCs w:val="20"/>
              </w:rPr>
            </w:pPr>
            <w:ins w:id="3" w:author="CHRISTIANE MOREAU" w:date="2023-10-24T15:06:00Z">
              <w:r>
                <w:rPr>
                  <w:sz w:val="20"/>
                  <w:szCs w:val="20"/>
                </w:rPr>
                <w:t>0</w:t>
              </w:r>
            </w:ins>
          </w:p>
        </w:tc>
      </w:tr>
      <w:tr w:rsidR="008C683B" w:rsidRPr="00224DA5" w14:paraId="7760F74F" w14:textId="77777777" w:rsidTr="00820FAC">
        <w:trPr>
          <w:trHeight w:val="293"/>
          <w:jc w:val="center"/>
        </w:trPr>
        <w:tc>
          <w:tcPr>
            <w:tcW w:w="362" w:type="pct"/>
            <w:shd w:val="clear" w:color="auto" w:fill="auto"/>
          </w:tcPr>
          <w:p w14:paraId="4B34824B" w14:textId="77777777" w:rsidR="000242DF" w:rsidRPr="00224DA5" w:rsidRDefault="000242DF" w:rsidP="00611199">
            <w:pPr>
              <w:spacing w:after="0" w:line="240" w:lineRule="auto"/>
              <w:jc w:val="center"/>
              <w:rPr>
                <w:sz w:val="24"/>
                <w:szCs w:val="24"/>
              </w:rPr>
            </w:pPr>
            <w:r w:rsidRPr="00224DA5">
              <w:rPr>
                <w:sz w:val="24"/>
                <w:szCs w:val="24"/>
              </w:rPr>
              <w:t>29</w:t>
            </w:r>
          </w:p>
        </w:tc>
        <w:tc>
          <w:tcPr>
            <w:tcW w:w="411" w:type="pct"/>
          </w:tcPr>
          <w:p w14:paraId="78AB98C2" w14:textId="77777777" w:rsidR="000242DF" w:rsidRPr="000242DF" w:rsidRDefault="004E23D1" w:rsidP="00611199">
            <w:pPr>
              <w:spacing w:after="0" w:line="240" w:lineRule="auto"/>
              <w:jc w:val="center"/>
              <w:rPr>
                <w:sz w:val="20"/>
                <w:szCs w:val="20"/>
              </w:rPr>
            </w:pPr>
            <w:r>
              <w:rPr>
                <w:sz w:val="20"/>
                <w:szCs w:val="20"/>
              </w:rPr>
              <w:t>5</w:t>
            </w:r>
            <w:r w:rsidR="007D61A1">
              <w:rPr>
                <w:sz w:val="20"/>
                <w:szCs w:val="20"/>
              </w:rPr>
              <w:t>13</w:t>
            </w:r>
          </w:p>
        </w:tc>
        <w:tc>
          <w:tcPr>
            <w:tcW w:w="413" w:type="pct"/>
            <w:shd w:val="clear" w:color="auto" w:fill="auto"/>
          </w:tcPr>
          <w:p w14:paraId="4775360D" w14:textId="77777777" w:rsidR="000242DF" w:rsidRPr="000242DF" w:rsidRDefault="00890894" w:rsidP="00611199">
            <w:pPr>
              <w:spacing w:after="0" w:line="240" w:lineRule="auto"/>
              <w:jc w:val="center"/>
              <w:rPr>
                <w:sz w:val="20"/>
                <w:szCs w:val="20"/>
              </w:rPr>
            </w:pPr>
            <w:r>
              <w:rPr>
                <w:sz w:val="20"/>
                <w:szCs w:val="20"/>
              </w:rPr>
              <w:t>628</w:t>
            </w:r>
          </w:p>
        </w:tc>
        <w:tc>
          <w:tcPr>
            <w:tcW w:w="412" w:type="pct"/>
          </w:tcPr>
          <w:p w14:paraId="1D8EB8EE" w14:textId="77777777" w:rsidR="000242DF" w:rsidRPr="000242DF" w:rsidRDefault="002A5874" w:rsidP="00611199">
            <w:pPr>
              <w:spacing w:after="0" w:line="240" w:lineRule="auto"/>
              <w:jc w:val="center"/>
              <w:rPr>
                <w:sz w:val="20"/>
                <w:szCs w:val="20"/>
              </w:rPr>
            </w:pPr>
            <w:r>
              <w:rPr>
                <w:sz w:val="20"/>
                <w:szCs w:val="20"/>
              </w:rPr>
              <w:t>24</w:t>
            </w:r>
          </w:p>
        </w:tc>
        <w:tc>
          <w:tcPr>
            <w:tcW w:w="404" w:type="pct"/>
            <w:shd w:val="clear" w:color="auto" w:fill="auto"/>
          </w:tcPr>
          <w:p w14:paraId="67DDB69B" w14:textId="77777777" w:rsidR="000242DF" w:rsidRPr="000242DF" w:rsidRDefault="00993F1D" w:rsidP="00611199">
            <w:pPr>
              <w:spacing w:after="0" w:line="240" w:lineRule="auto"/>
              <w:jc w:val="center"/>
              <w:rPr>
                <w:sz w:val="20"/>
                <w:szCs w:val="20"/>
              </w:rPr>
            </w:pPr>
            <w:r>
              <w:rPr>
                <w:sz w:val="20"/>
                <w:szCs w:val="20"/>
              </w:rPr>
              <w:t>87</w:t>
            </w:r>
          </w:p>
        </w:tc>
        <w:tc>
          <w:tcPr>
            <w:tcW w:w="413" w:type="pct"/>
          </w:tcPr>
          <w:p w14:paraId="111B77A1" w14:textId="77777777" w:rsidR="000242DF" w:rsidRPr="000242DF" w:rsidRDefault="002A5874" w:rsidP="00611199">
            <w:pPr>
              <w:spacing w:after="0" w:line="240" w:lineRule="auto"/>
              <w:jc w:val="center"/>
              <w:rPr>
                <w:sz w:val="20"/>
                <w:szCs w:val="20"/>
              </w:rPr>
            </w:pPr>
            <w:r>
              <w:rPr>
                <w:sz w:val="20"/>
                <w:szCs w:val="20"/>
              </w:rPr>
              <w:t>17</w:t>
            </w:r>
          </w:p>
        </w:tc>
        <w:tc>
          <w:tcPr>
            <w:tcW w:w="413" w:type="pct"/>
            <w:shd w:val="clear" w:color="auto" w:fill="auto"/>
          </w:tcPr>
          <w:p w14:paraId="57393B24" w14:textId="77777777" w:rsidR="000242DF" w:rsidRPr="000242DF" w:rsidRDefault="00617337" w:rsidP="00611199">
            <w:pPr>
              <w:spacing w:after="0" w:line="240" w:lineRule="auto"/>
              <w:jc w:val="center"/>
              <w:rPr>
                <w:sz w:val="20"/>
                <w:szCs w:val="20"/>
              </w:rPr>
            </w:pPr>
            <w:r>
              <w:rPr>
                <w:sz w:val="20"/>
                <w:szCs w:val="20"/>
              </w:rPr>
              <w:t>28</w:t>
            </w:r>
          </w:p>
        </w:tc>
        <w:tc>
          <w:tcPr>
            <w:tcW w:w="413" w:type="pct"/>
          </w:tcPr>
          <w:p w14:paraId="03853697" w14:textId="77777777" w:rsidR="000242DF" w:rsidRPr="000242DF" w:rsidRDefault="002A5874" w:rsidP="00611199">
            <w:pPr>
              <w:spacing w:after="0" w:line="240" w:lineRule="auto"/>
              <w:jc w:val="center"/>
              <w:rPr>
                <w:sz w:val="20"/>
                <w:szCs w:val="20"/>
              </w:rPr>
            </w:pPr>
            <w:r>
              <w:rPr>
                <w:sz w:val="20"/>
                <w:szCs w:val="20"/>
              </w:rPr>
              <w:t>8</w:t>
            </w:r>
          </w:p>
        </w:tc>
        <w:tc>
          <w:tcPr>
            <w:tcW w:w="413" w:type="pct"/>
            <w:shd w:val="clear" w:color="auto" w:fill="auto"/>
          </w:tcPr>
          <w:p w14:paraId="2598DEE6" w14:textId="77777777" w:rsidR="000242DF" w:rsidRPr="000242DF" w:rsidRDefault="00617337" w:rsidP="00611199">
            <w:pPr>
              <w:spacing w:after="0" w:line="240" w:lineRule="auto"/>
              <w:jc w:val="center"/>
              <w:rPr>
                <w:sz w:val="20"/>
                <w:szCs w:val="20"/>
              </w:rPr>
            </w:pPr>
            <w:r>
              <w:rPr>
                <w:sz w:val="20"/>
                <w:szCs w:val="20"/>
              </w:rPr>
              <w:t>4</w:t>
            </w:r>
          </w:p>
        </w:tc>
        <w:tc>
          <w:tcPr>
            <w:tcW w:w="413" w:type="pct"/>
          </w:tcPr>
          <w:p w14:paraId="279935FF" w14:textId="77777777" w:rsidR="000242DF" w:rsidRPr="000242DF" w:rsidRDefault="004E23D1" w:rsidP="00611199">
            <w:pPr>
              <w:spacing w:after="0" w:line="240" w:lineRule="auto"/>
              <w:jc w:val="center"/>
              <w:rPr>
                <w:sz w:val="20"/>
                <w:szCs w:val="20"/>
              </w:rPr>
            </w:pPr>
            <w:r>
              <w:rPr>
                <w:sz w:val="20"/>
                <w:szCs w:val="20"/>
              </w:rPr>
              <w:t>4</w:t>
            </w:r>
          </w:p>
        </w:tc>
        <w:tc>
          <w:tcPr>
            <w:tcW w:w="417" w:type="pct"/>
            <w:shd w:val="clear" w:color="auto" w:fill="auto"/>
          </w:tcPr>
          <w:p w14:paraId="29B4EA11" w14:textId="77777777" w:rsidR="000242DF" w:rsidRPr="000242DF" w:rsidRDefault="00617337" w:rsidP="00611199">
            <w:pPr>
              <w:spacing w:after="0" w:line="240" w:lineRule="auto"/>
              <w:jc w:val="center"/>
              <w:rPr>
                <w:sz w:val="20"/>
                <w:szCs w:val="20"/>
              </w:rPr>
            </w:pPr>
            <w:r>
              <w:rPr>
                <w:sz w:val="20"/>
                <w:szCs w:val="20"/>
              </w:rPr>
              <w:t>6</w:t>
            </w:r>
          </w:p>
        </w:tc>
        <w:tc>
          <w:tcPr>
            <w:tcW w:w="516" w:type="pct"/>
          </w:tcPr>
          <w:p w14:paraId="4BFDD700" w14:textId="77777777" w:rsidR="000242DF" w:rsidRPr="000242DF" w:rsidRDefault="009C374E" w:rsidP="00611199">
            <w:pPr>
              <w:spacing w:after="0" w:line="240" w:lineRule="auto"/>
              <w:jc w:val="center"/>
              <w:rPr>
                <w:sz w:val="20"/>
                <w:szCs w:val="20"/>
              </w:rPr>
            </w:pPr>
            <w:r>
              <w:rPr>
                <w:sz w:val="20"/>
                <w:szCs w:val="20"/>
              </w:rPr>
              <w:t>2</w:t>
            </w:r>
            <w:r w:rsidR="002A5874">
              <w:rPr>
                <w:sz w:val="20"/>
                <w:szCs w:val="20"/>
              </w:rPr>
              <w:t>5</w:t>
            </w:r>
          </w:p>
        </w:tc>
      </w:tr>
      <w:tr w:rsidR="008C683B" w:rsidRPr="00224DA5" w14:paraId="6C4B107F" w14:textId="77777777" w:rsidTr="00820FAC">
        <w:trPr>
          <w:trHeight w:val="293"/>
          <w:jc w:val="center"/>
        </w:trPr>
        <w:tc>
          <w:tcPr>
            <w:tcW w:w="362" w:type="pct"/>
            <w:shd w:val="clear" w:color="auto" w:fill="auto"/>
          </w:tcPr>
          <w:p w14:paraId="6F8A58DE" w14:textId="77777777" w:rsidR="000242DF" w:rsidRPr="00224DA5" w:rsidRDefault="000242DF" w:rsidP="00611199">
            <w:pPr>
              <w:spacing w:after="0" w:line="240" w:lineRule="auto"/>
              <w:jc w:val="center"/>
              <w:rPr>
                <w:sz w:val="24"/>
                <w:szCs w:val="24"/>
              </w:rPr>
            </w:pPr>
            <w:r w:rsidRPr="00224DA5">
              <w:rPr>
                <w:sz w:val="24"/>
                <w:szCs w:val="24"/>
              </w:rPr>
              <w:t>56</w:t>
            </w:r>
          </w:p>
        </w:tc>
        <w:tc>
          <w:tcPr>
            <w:tcW w:w="411" w:type="pct"/>
          </w:tcPr>
          <w:p w14:paraId="03E44DE4" w14:textId="77777777" w:rsidR="000242DF" w:rsidRPr="000242DF" w:rsidRDefault="004E23D1" w:rsidP="00611199">
            <w:pPr>
              <w:spacing w:after="0" w:line="240" w:lineRule="auto"/>
              <w:jc w:val="center"/>
              <w:rPr>
                <w:sz w:val="20"/>
                <w:szCs w:val="20"/>
              </w:rPr>
            </w:pPr>
            <w:r>
              <w:rPr>
                <w:sz w:val="20"/>
                <w:szCs w:val="20"/>
              </w:rPr>
              <w:t>870</w:t>
            </w:r>
          </w:p>
        </w:tc>
        <w:tc>
          <w:tcPr>
            <w:tcW w:w="413" w:type="pct"/>
            <w:shd w:val="clear" w:color="auto" w:fill="auto"/>
          </w:tcPr>
          <w:p w14:paraId="283CEFD5" w14:textId="77777777" w:rsidR="000242DF" w:rsidRPr="000242DF" w:rsidRDefault="00890894" w:rsidP="00611199">
            <w:pPr>
              <w:spacing w:after="0" w:line="240" w:lineRule="auto"/>
              <w:jc w:val="center"/>
              <w:rPr>
                <w:sz w:val="20"/>
                <w:szCs w:val="20"/>
              </w:rPr>
            </w:pPr>
            <w:r>
              <w:rPr>
                <w:sz w:val="20"/>
                <w:szCs w:val="20"/>
              </w:rPr>
              <w:t>916</w:t>
            </w:r>
          </w:p>
        </w:tc>
        <w:tc>
          <w:tcPr>
            <w:tcW w:w="412" w:type="pct"/>
          </w:tcPr>
          <w:p w14:paraId="224139B5" w14:textId="77777777" w:rsidR="000242DF" w:rsidRPr="000242DF" w:rsidRDefault="009D34F5" w:rsidP="00611199">
            <w:pPr>
              <w:spacing w:after="0" w:line="240" w:lineRule="auto"/>
              <w:jc w:val="center"/>
              <w:rPr>
                <w:sz w:val="20"/>
                <w:szCs w:val="20"/>
              </w:rPr>
            </w:pPr>
            <w:r>
              <w:rPr>
                <w:sz w:val="20"/>
                <w:szCs w:val="20"/>
              </w:rPr>
              <w:t>68</w:t>
            </w:r>
          </w:p>
        </w:tc>
        <w:tc>
          <w:tcPr>
            <w:tcW w:w="404" w:type="pct"/>
            <w:shd w:val="clear" w:color="auto" w:fill="auto"/>
          </w:tcPr>
          <w:p w14:paraId="21C9D991" w14:textId="77777777" w:rsidR="000242DF" w:rsidRPr="000242DF" w:rsidRDefault="00993F1D" w:rsidP="00611199">
            <w:pPr>
              <w:spacing w:after="0" w:line="240" w:lineRule="auto"/>
              <w:jc w:val="center"/>
              <w:rPr>
                <w:sz w:val="20"/>
                <w:szCs w:val="20"/>
              </w:rPr>
            </w:pPr>
            <w:r>
              <w:rPr>
                <w:sz w:val="20"/>
                <w:szCs w:val="20"/>
              </w:rPr>
              <w:t>42</w:t>
            </w:r>
          </w:p>
        </w:tc>
        <w:tc>
          <w:tcPr>
            <w:tcW w:w="413" w:type="pct"/>
          </w:tcPr>
          <w:p w14:paraId="48DF98D7" w14:textId="77777777" w:rsidR="000242DF" w:rsidRPr="000242DF" w:rsidRDefault="009D34F5" w:rsidP="00611199">
            <w:pPr>
              <w:spacing w:after="0" w:line="240" w:lineRule="auto"/>
              <w:jc w:val="center"/>
              <w:rPr>
                <w:sz w:val="20"/>
                <w:szCs w:val="20"/>
              </w:rPr>
            </w:pPr>
            <w:r>
              <w:rPr>
                <w:sz w:val="20"/>
                <w:szCs w:val="20"/>
              </w:rPr>
              <w:t>12</w:t>
            </w:r>
          </w:p>
        </w:tc>
        <w:tc>
          <w:tcPr>
            <w:tcW w:w="413" w:type="pct"/>
            <w:shd w:val="clear" w:color="auto" w:fill="auto"/>
          </w:tcPr>
          <w:p w14:paraId="72E4F76D" w14:textId="77777777" w:rsidR="000242DF" w:rsidRPr="000242DF" w:rsidRDefault="00617337" w:rsidP="00611199">
            <w:pPr>
              <w:spacing w:after="0" w:line="240" w:lineRule="auto"/>
              <w:jc w:val="center"/>
              <w:rPr>
                <w:sz w:val="20"/>
                <w:szCs w:val="20"/>
              </w:rPr>
            </w:pPr>
            <w:r>
              <w:rPr>
                <w:sz w:val="20"/>
                <w:szCs w:val="20"/>
              </w:rPr>
              <w:t>2</w:t>
            </w:r>
            <w:r w:rsidR="009D34F5">
              <w:rPr>
                <w:sz w:val="20"/>
                <w:szCs w:val="20"/>
              </w:rPr>
              <w:t>3</w:t>
            </w:r>
          </w:p>
        </w:tc>
        <w:tc>
          <w:tcPr>
            <w:tcW w:w="413" w:type="pct"/>
          </w:tcPr>
          <w:p w14:paraId="089009E4" w14:textId="77777777" w:rsidR="000242DF" w:rsidRPr="000242DF" w:rsidRDefault="009D34F5" w:rsidP="00611199">
            <w:pPr>
              <w:spacing w:after="0" w:line="240" w:lineRule="auto"/>
              <w:jc w:val="center"/>
              <w:rPr>
                <w:sz w:val="20"/>
                <w:szCs w:val="20"/>
              </w:rPr>
            </w:pPr>
            <w:r>
              <w:rPr>
                <w:sz w:val="20"/>
                <w:szCs w:val="20"/>
              </w:rPr>
              <w:t>9</w:t>
            </w:r>
          </w:p>
        </w:tc>
        <w:tc>
          <w:tcPr>
            <w:tcW w:w="413" w:type="pct"/>
            <w:shd w:val="clear" w:color="auto" w:fill="auto"/>
          </w:tcPr>
          <w:p w14:paraId="07581EC8" w14:textId="77777777" w:rsidR="000242DF" w:rsidRPr="000242DF" w:rsidRDefault="00617337" w:rsidP="00611199">
            <w:pPr>
              <w:spacing w:after="0" w:line="240" w:lineRule="auto"/>
              <w:jc w:val="center"/>
              <w:rPr>
                <w:sz w:val="20"/>
                <w:szCs w:val="20"/>
              </w:rPr>
            </w:pPr>
            <w:r>
              <w:rPr>
                <w:sz w:val="20"/>
                <w:szCs w:val="20"/>
              </w:rPr>
              <w:t>22</w:t>
            </w:r>
          </w:p>
        </w:tc>
        <w:tc>
          <w:tcPr>
            <w:tcW w:w="413" w:type="pct"/>
          </w:tcPr>
          <w:p w14:paraId="4C2A823A" w14:textId="77777777" w:rsidR="000242DF" w:rsidRPr="000242DF" w:rsidRDefault="004E23D1" w:rsidP="00611199">
            <w:pPr>
              <w:spacing w:after="0" w:line="240" w:lineRule="auto"/>
              <w:jc w:val="center"/>
              <w:rPr>
                <w:sz w:val="20"/>
                <w:szCs w:val="20"/>
              </w:rPr>
            </w:pPr>
            <w:r>
              <w:rPr>
                <w:sz w:val="20"/>
                <w:szCs w:val="20"/>
              </w:rPr>
              <w:t>15</w:t>
            </w:r>
          </w:p>
        </w:tc>
        <w:tc>
          <w:tcPr>
            <w:tcW w:w="417" w:type="pct"/>
            <w:shd w:val="clear" w:color="auto" w:fill="auto"/>
          </w:tcPr>
          <w:p w14:paraId="78941E47" w14:textId="77777777" w:rsidR="000242DF" w:rsidRPr="000242DF" w:rsidRDefault="00617337" w:rsidP="00611199">
            <w:pPr>
              <w:spacing w:after="0" w:line="240" w:lineRule="auto"/>
              <w:jc w:val="center"/>
              <w:rPr>
                <w:sz w:val="20"/>
                <w:szCs w:val="20"/>
              </w:rPr>
            </w:pPr>
            <w:r>
              <w:rPr>
                <w:sz w:val="20"/>
                <w:szCs w:val="20"/>
              </w:rPr>
              <w:t>5</w:t>
            </w:r>
          </w:p>
        </w:tc>
        <w:tc>
          <w:tcPr>
            <w:tcW w:w="516" w:type="pct"/>
          </w:tcPr>
          <w:p w14:paraId="60DA3216" w14:textId="77777777" w:rsidR="000242DF" w:rsidRPr="000242DF" w:rsidRDefault="009D34F5" w:rsidP="00611199">
            <w:pPr>
              <w:spacing w:after="0" w:line="240" w:lineRule="auto"/>
              <w:jc w:val="center"/>
              <w:rPr>
                <w:sz w:val="20"/>
                <w:szCs w:val="20"/>
              </w:rPr>
            </w:pPr>
            <w:r>
              <w:rPr>
                <w:sz w:val="20"/>
                <w:szCs w:val="20"/>
              </w:rPr>
              <w:t>30</w:t>
            </w:r>
          </w:p>
        </w:tc>
      </w:tr>
    </w:tbl>
    <w:p w14:paraId="0D0B940D" w14:textId="77777777" w:rsidR="008B28D5" w:rsidRDefault="008B28D5" w:rsidP="006D472D">
      <w:pPr>
        <w:spacing w:after="0" w:line="240" w:lineRule="auto"/>
        <w:jc w:val="both"/>
        <w:rPr>
          <w:sz w:val="36"/>
          <w:szCs w:val="36"/>
        </w:rPr>
      </w:pPr>
    </w:p>
    <w:p w14:paraId="3DD29DF1" w14:textId="669CF90F" w:rsidR="006D472D" w:rsidRDefault="1ABE04E2" w:rsidP="006D472D">
      <w:pPr>
        <w:spacing w:after="0" w:line="240" w:lineRule="auto"/>
        <w:jc w:val="both"/>
        <w:rPr>
          <w:sz w:val="24"/>
          <w:szCs w:val="24"/>
        </w:rPr>
      </w:pPr>
      <w:r w:rsidRPr="1ABE04E2">
        <w:rPr>
          <w:rFonts w:ascii="Wingdings 3" w:eastAsia="Wingdings 3" w:hAnsi="Wingdings 3" w:cs="Wingdings 3"/>
          <w:sz w:val="36"/>
          <w:szCs w:val="36"/>
        </w:rPr>
        <w:t>Ê</w:t>
      </w:r>
      <w:r w:rsidRPr="1ABE04E2">
        <w:rPr>
          <w:sz w:val="36"/>
          <w:szCs w:val="36"/>
        </w:rPr>
        <w:t xml:space="preserve"> </w:t>
      </w:r>
      <w:r w:rsidRPr="1ABE04E2">
        <w:rPr>
          <w:sz w:val="24"/>
          <w:szCs w:val="24"/>
        </w:rPr>
        <w:t>Le recrutement</w:t>
      </w:r>
    </w:p>
    <w:p w14:paraId="544BF8CD" w14:textId="2F0B933C" w:rsidR="00DC7F86" w:rsidRDefault="1ABE04E2" w:rsidP="006D472D">
      <w:pPr>
        <w:spacing w:after="0" w:line="240" w:lineRule="auto"/>
        <w:jc w:val="both"/>
        <w:rPr>
          <w:sz w:val="24"/>
          <w:szCs w:val="24"/>
        </w:rPr>
      </w:pPr>
      <w:r w:rsidRPr="1ABE04E2">
        <w:rPr>
          <w:sz w:val="24"/>
          <w:szCs w:val="24"/>
        </w:rPr>
        <w:t>Un constat général : le recrutement reste difficile. Pour le 56 l’activité danse est maintenant la seule à générer des adhésions. Comment faire pour se faire connaitre ? Utiliser Info Locale de Ouest France permet de publier gratuitement dans la presse des évènements après une vérification par leurs services. Les activités sont visibles sur le site numérique du journal. Le bouche à oreilles est bien sûr pratiqué mais le constat est général : nos adhérents vieillissent et les nouveaux sont d’abord consommateurs, principalement pour les voyages lorsque la destination plait. A voir donc si la cotisation est renouvelée l’année suivante.</w:t>
      </w:r>
    </w:p>
    <w:p w14:paraId="0E27B00A" w14:textId="77777777" w:rsidR="003F0BAC" w:rsidRDefault="003F0BAC" w:rsidP="006D472D">
      <w:pPr>
        <w:spacing w:after="0" w:line="240" w:lineRule="auto"/>
        <w:jc w:val="both"/>
        <w:rPr>
          <w:sz w:val="24"/>
          <w:szCs w:val="24"/>
        </w:rPr>
      </w:pPr>
    </w:p>
    <w:p w14:paraId="3BCC4B76" w14:textId="656E46D2" w:rsidR="003F0BAC" w:rsidRDefault="1ABE04E2" w:rsidP="1ABE04E2">
      <w:pPr>
        <w:spacing w:after="0" w:line="240" w:lineRule="auto"/>
        <w:jc w:val="both"/>
        <w:rPr>
          <w:sz w:val="24"/>
          <w:szCs w:val="24"/>
        </w:rPr>
      </w:pPr>
      <w:r w:rsidRPr="1ABE04E2">
        <w:rPr>
          <w:rFonts w:ascii="Wingdings 3" w:eastAsia="Wingdings 3" w:hAnsi="Wingdings 3" w:cs="Wingdings 3"/>
          <w:sz w:val="36"/>
          <w:szCs w:val="36"/>
        </w:rPr>
        <w:t>Ê</w:t>
      </w:r>
      <w:r w:rsidRPr="1ABE04E2">
        <w:rPr>
          <w:sz w:val="36"/>
          <w:szCs w:val="36"/>
        </w:rPr>
        <w:t xml:space="preserve"> </w:t>
      </w:r>
      <w:r w:rsidRPr="1ABE04E2">
        <w:rPr>
          <w:sz w:val="24"/>
          <w:szCs w:val="24"/>
        </w:rPr>
        <w:t>Le questionnaire d’aide à la définition des enjeux</w:t>
      </w:r>
      <w:ins w:id="4" w:author="CHRISTIANE MOREAU" w:date="2023-10-24T15:06:00Z">
        <w:r w:rsidRPr="1ABE04E2">
          <w:rPr>
            <w:sz w:val="24"/>
            <w:szCs w:val="24"/>
          </w:rPr>
          <w:t xml:space="preserve"> </w:t>
        </w:r>
      </w:ins>
    </w:p>
    <w:p w14:paraId="3EE4394F" w14:textId="77777777" w:rsidR="009851F8" w:rsidRDefault="009851F8" w:rsidP="006D472D">
      <w:pPr>
        <w:spacing w:after="0" w:line="240" w:lineRule="auto"/>
        <w:jc w:val="both"/>
        <w:rPr>
          <w:sz w:val="24"/>
          <w:szCs w:val="24"/>
        </w:rPr>
      </w:pPr>
      <w:r>
        <w:rPr>
          <w:sz w:val="24"/>
          <w:szCs w:val="24"/>
        </w:rPr>
        <w:t>Les différentes rubriques sont déroulées et discutées. Christiane demande au 35 et 22 de lui envoyer leur document respectif.</w:t>
      </w:r>
    </w:p>
    <w:p w14:paraId="60061E4C" w14:textId="77777777" w:rsidR="00901E10" w:rsidRDefault="00901E10" w:rsidP="006D472D">
      <w:pPr>
        <w:spacing w:after="0" w:line="240" w:lineRule="auto"/>
        <w:jc w:val="both"/>
        <w:rPr>
          <w:ins w:id="5" w:author="CHRISTIANE MOREAU" w:date="2023-10-24T15:06:00Z"/>
          <w:sz w:val="24"/>
          <w:szCs w:val="24"/>
        </w:rPr>
      </w:pPr>
    </w:p>
    <w:p w14:paraId="2BB4E38A" w14:textId="77777777" w:rsidR="009851F8" w:rsidRDefault="009851F8" w:rsidP="009851F8">
      <w:pPr>
        <w:spacing w:after="0" w:line="240" w:lineRule="auto"/>
        <w:jc w:val="both"/>
        <w:rPr>
          <w:sz w:val="24"/>
          <w:szCs w:val="24"/>
        </w:rPr>
      </w:pPr>
      <w:bookmarkStart w:id="6" w:name="_Hlk148103423"/>
      <w:r w:rsidRPr="00E373ED">
        <w:rPr>
          <w:rFonts w:ascii="Wingdings 3" w:eastAsia="Wingdings 3" w:hAnsi="Wingdings 3" w:cs="Wingdings 3"/>
          <w:sz w:val="36"/>
          <w:szCs w:val="36"/>
        </w:rPr>
        <w:t>Ê</w:t>
      </w:r>
      <w:bookmarkEnd w:id="6"/>
      <w:r>
        <w:rPr>
          <w:sz w:val="36"/>
          <w:szCs w:val="36"/>
        </w:rPr>
        <w:t xml:space="preserve"> </w:t>
      </w:r>
      <w:r w:rsidRPr="00723262">
        <w:rPr>
          <w:sz w:val="24"/>
          <w:szCs w:val="24"/>
        </w:rPr>
        <w:t>Trésorerie</w:t>
      </w:r>
    </w:p>
    <w:p w14:paraId="5AF394A6" w14:textId="77777777" w:rsidR="00FD14A4" w:rsidRDefault="009851F8" w:rsidP="009851F8">
      <w:pPr>
        <w:spacing w:after="0" w:line="240" w:lineRule="auto"/>
        <w:jc w:val="both"/>
        <w:rPr>
          <w:sz w:val="24"/>
          <w:szCs w:val="24"/>
        </w:rPr>
      </w:pPr>
      <w:r>
        <w:rPr>
          <w:sz w:val="24"/>
          <w:szCs w:val="24"/>
        </w:rPr>
        <w:t>Le point</w:t>
      </w:r>
      <w:r w:rsidR="006616CC">
        <w:rPr>
          <w:sz w:val="24"/>
          <w:szCs w:val="24"/>
        </w:rPr>
        <w:t xml:space="preserve"> : </w:t>
      </w:r>
    </w:p>
    <w:p w14:paraId="4C6F93E6" w14:textId="77777777" w:rsidR="00FD14A4" w:rsidRDefault="00FD14A4" w:rsidP="009851F8">
      <w:pPr>
        <w:spacing w:after="0" w:line="240" w:lineRule="auto"/>
        <w:jc w:val="both"/>
        <w:rPr>
          <w:sz w:val="24"/>
          <w:szCs w:val="24"/>
        </w:rPr>
      </w:pPr>
      <w:r>
        <w:rPr>
          <w:sz w:val="24"/>
          <w:szCs w:val="24"/>
        </w:rPr>
        <w:t xml:space="preserve">Le 22 : </w:t>
      </w:r>
      <w:r w:rsidR="006616CC">
        <w:rPr>
          <w:sz w:val="24"/>
          <w:szCs w:val="24"/>
        </w:rPr>
        <w:t>la comptabilité est ressaisie jusqu’en juillet. La situation est bloquée dans MONANR à cause des prélèvements. Le suivi du compte se fait manuellement</w:t>
      </w:r>
      <w:r w:rsidR="004149B8">
        <w:rPr>
          <w:sz w:val="24"/>
          <w:szCs w:val="24"/>
        </w:rPr>
        <w:t>,</w:t>
      </w:r>
      <w:r w:rsidR="006616CC">
        <w:rPr>
          <w:sz w:val="24"/>
          <w:szCs w:val="24"/>
        </w:rPr>
        <w:t xml:space="preserve"> papier et crayons</w:t>
      </w:r>
      <w:r w:rsidR="004149B8">
        <w:rPr>
          <w:sz w:val="24"/>
          <w:szCs w:val="24"/>
        </w:rPr>
        <w:t>,</w:t>
      </w:r>
      <w:r w:rsidR="006616CC">
        <w:rPr>
          <w:sz w:val="24"/>
          <w:szCs w:val="24"/>
        </w:rPr>
        <w:t xml:space="preserve"> avec l’aide de Chantal VERDIER</w:t>
      </w:r>
      <w:r>
        <w:rPr>
          <w:sz w:val="24"/>
          <w:szCs w:val="24"/>
        </w:rPr>
        <w:t>. Le reversement des cotisations sera à faire.</w:t>
      </w:r>
    </w:p>
    <w:p w14:paraId="0018EAD9" w14:textId="3A8559F1" w:rsidR="00FD14A4" w:rsidRDefault="1ABE04E2" w:rsidP="009851F8">
      <w:pPr>
        <w:spacing w:after="0" w:line="240" w:lineRule="auto"/>
        <w:jc w:val="both"/>
        <w:rPr>
          <w:sz w:val="24"/>
          <w:szCs w:val="24"/>
        </w:rPr>
      </w:pPr>
      <w:r w:rsidRPr="1ABE04E2">
        <w:rPr>
          <w:sz w:val="24"/>
          <w:szCs w:val="24"/>
        </w:rPr>
        <w:t>Le 35 : La comptabilité a été faite normalement jusqu’à fin mai. A partir de fin juin, Madeleine a tenu un cahier pour inscrire les opérations manuellement. Après la mise en application de SAGE la comptabilité a été reprise et est à jour. Le reversement des cotisations a été fait.</w:t>
      </w:r>
    </w:p>
    <w:p w14:paraId="1EAB73A3" w14:textId="4424252D" w:rsidR="00FD14A4" w:rsidRDefault="1ABE04E2" w:rsidP="009851F8">
      <w:pPr>
        <w:spacing w:after="0" w:line="240" w:lineRule="auto"/>
        <w:jc w:val="both"/>
        <w:rPr>
          <w:sz w:val="24"/>
          <w:szCs w:val="24"/>
        </w:rPr>
      </w:pPr>
      <w:r w:rsidRPr="1ABE04E2">
        <w:rPr>
          <w:sz w:val="24"/>
          <w:szCs w:val="24"/>
        </w:rPr>
        <w:t>Le 29 : la comptabilité est à jour, les comptes rentrés jusqu’à fin septembre. Il n’y a pas eu de problème particulier car rien n’avait été fait. Les bordereaux ont été revérifiés. Il y a eu quelques disfonctionnements pour la mise en place de SAGE. Cette situation a été très lourde à gérer et une présentation aurait été nécessaire. Le reversement des cotisations a été fait.</w:t>
      </w:r>
    </w:p>
    <w:p w14:paraId="03D3603B" w14:textId="28D83949" w:rsidR="00881673" w:rsidRDefault="00881673" w:rsidP="00881673">
      <w:pPr>
        <w:spacing w:after="0" w:line="240" w:lineRule="auto"/>
        <w:jc w:val="both"/>
        <w:rPr>
          <w:sz w:val="24"/>
          <w:szCs w:val="24"/>
        </w:rPr>
      </w:pPr>
      <w:r>
        <w:rPr>
          <w:sz w:val="24"/>
          <w:szCs w:val="24"/>
        </w:rPr>
        <w:t xml:space="preserve">Le 56 : La comptabilité a été ressaisie sans trop de problèmes. La gestion des deux voyages ANCV reste très lourde. Le premier voyage n’ayant pas été clôturé en fin de séjour, il est plus difficile de s’y retrouver entre les deux destinations. Marie-Claire </w:t>
      </w:r>
      <w:r w:rsidR="00425EEC">
        <w:rPr>
          <w:sz w:val="24"/>
          <w:szCs w:val="24"/>
        </w:rPr>
        <w:t>a des problèmes avec Certicode et est dans l’attente d’un nouveau code. Le reversement des cotisations a été fait.</w:t>
      </w:r>
    </w:p>
    <w:p w14:paraId="4B94D5A5" w14:textId="098E5D94" w:rsidR="009851F8" w:rsidRDefault="1ABE04E2" w:rsidP="009851F8">
      <w:pPr>
        <w:spacing w:after="0" w:line="240" w:lineRule="auto"/>
        <w:jc w:val="both"/>
        <w:rPr>
          <w:sz w:val="24"/>
          <w:szCs w:val="24"/>
        </w:rPr>
      </w:pPr>
      <w:r w:rsidRPr="1ABE04E2">
        <w:rPr>
          <w:sz w:val="24"/>
          <w:szCs w:val="24"/>
        </w:rPr>
        <w:t xml:space="preserve"> </w:t>
      </w:r>
    </w:p>
    <w:p w14:paraId="1B9BFA17" w14:textId="7FE4B53F" w:rsidR="009851F8" w:rsidRDefault="1ABE04E2" w:rsidP="009851F8">
      <w:pPr>
        <w:spacing w:after="0" w:line="240" w:lineRule="auto"/>
        <w:jc w:val="both"/>
        <w:rPr>
          <w:sz w:val="24"/>
          <w:szCs w:val="24"/>
        </w:rPr>
      </w:pPr>
      <w:r w:rsidRPr="1ABE04E2">
        <w:rPr>
          <w:sz w:val="24"/>
          <w:szCs w:val="24"/>
        </w:rPr>
        <w:t>Le 22 :     bilan positif     335 prélèvements.</w:t>
      </w:r>
    </w:p>
    <w:p w14:paraId="692835FB" w14:textId="77777777" w:rsidR="009851F8" w:rsidRDefault="009851F8" w:rsidP="009851F8">
      <w:pPr>
        <w:spacing w:after="0" w:line="240" w:lineRule="auto"/>
        <w:jc w:val="both"/>
        <w:rPr>
          <w:sz w:val="24"/>
          <w:szCs w:val="24"/>
        </w:rPr>
      </w:pPr>
      <w:r w:rsidRPr="007355BB">
        <w:rPr>
          <w:sz w:val="24"/>
          <w:szCs w:val="24"/>
        </w:rPr>
        <w:t>Le 29</w:t>
      </w:r>
      <w:r>
        <w:rPr>
          <w:sz w:val="24"/>
          <w:szCs w:val="24"/>
        </w:rPr>
        <w:t> :     bilan positif     177 prélèvements.</w:t>
      </w:r>
    </w:p>
    <w:p w14:paraId="76206214" w14:textId="3917E349" w:rsidR="009851F8" w:rsidRDefault="009851F8" w:rsidP="009851F8">
      <w:pPr>
        <w:spacing w:after="0" w:line="240" w:lineRule="auto"/>
        <w:jc w:val="both"/>
        <w:rPr>
          <w:sz w:val="24"/>
          <w:szCs w:val="24"/>
        </w:rPr>
      </w:pPr>
      <w:r>
        <w:rPr>
          <w:sz w:val="24"/>
          <w:szCs w:val="24"/>
        </w:rPr>
        <w:t>Le 35 :     bilan positif     517 prélèvements.</w:t>
      </w:r>
    </w:p>
    <w:p w14:paraId="64E559CB" w14:textId="77777777" w:rsidR="009851F8" w:rsidRPr="007355BB" w:rsidRDefault="009851F8" w:rsidP="009851F8">
      <w:pPr>
        <w:spacing w:after="0" w:line="240" w:lineRule="auto"/>
        <w:jc w:val="both"/>
        <w:rPr>
          <w:sz w:val="24"/>
          <w:szCs w:val="24"/>
        </w:rPr>
      </w:pPr>
      <w:r>
        <w:rPr>
          <w:sz w:val="24"/>
          <w:szCs w:val="24"/>
        </w:rPr>
        <w:t xml:space="preserve">Le 56 :     bilan positif     </w:t>
      </w:r>
      <w:r w:rsidR="00324297">
        <w:rPr>
          <w:sz w:val="24"/>
          <w:szCs w:val="24"/>
        </w:rPr>
        <w:t>156 prélèvements</w:t>
      </w:r>
      <w:r>
        <w:rPr>
          <w:sz w:val="24"/>
          <w:szCs w:val="24"/>
        </w:rPr>
        <w:t>.</w:t>
      </w:r>
    </w:p>
    <w:p w14:paraId="3656B9AB" w14:textId="4FD0B5B3" w:rsidR="00B32A14" w:rsidRDefault="00B32A14" w:rsidP="1ABE04E2">
      <w:pPr>
        <w:spacing w:after="0" w:line="240" w:lineRule="auto"/>
        <w:jc w:val="both"/>
        <w:rPr>
          <w:sz w:val="24"/>
          <w:szCs w:val="24"/>
        </w:rPr>
      </w:pPr>
    </w:p>
    <w:p w14:paraId="72B60771" w14:textId="77777777" w:rsidR="003626E1" w:rsidRPr="00E11992" w:rsidRDefault="1ABE04E2" w:rsidP="003626E1">
      <w:pPr>
        <w:spacing w:after="0" w:line="240" w:lineRule="auto"/>
        <w:jc w:val="both"/>
        <w:rPr>
          <w:sz w:val="24"/>
          <w:szCs w:val="24"/>
        </w:rPr>
      </w:pPr>
      <w:r w:rsidRPr="1ABE04E2">
        <w:rPr>
          <w:rFonts w:ascii="Wingdings 3" w:eastAsia="Wingdings 3" w:hAnsi="Wingdings 3" w:cs="Wingdings 3"/>
          <w:sz w:val="36"/>
          <w:szCs w:val="36"/>
        </w:rPr>
        <w:t>Ê</w:t>
      </w:r>
      <w:r w:rsidRPr="1ABE04E2">
        <w:rPr>
          <w:sz w:val="36"/>
          <w:szCs w:val="36"/>
        </w:rPr>
        <w:t xml:space="preserve"> </w:t>
      </w:r>
      <w:r w:rsidRPr="1ABE04E2">
        <w:rPr>
          <w:sz w:val="24"/>
          <w:szCs w:val="24"/>
        </w:rPr>
        <w:t>La reprise de nos activités</w:t>
      </w:r>
    </w:p>
    <w:p w14:paraId="7FC359EA" w14:textId="2B784791" w:rsidR="003626E1" w:rsidRDefault="1ABE04E2" w:rsidP="00B32A14">
      <w:pPr>
        <w:spacing w:after="0" w:line="240" w:lineRule="auto"/>
        <w:jc w:val="both"/>
        <w:rPr>
          <w:sz w:val="24"/>
          <w:szCs w:val="24"/>
        </w:rPr>
      </w:pPr>
      <w:r w:rsidRPr="1ABE04E2">
        <w:rPr>
          <w:sz w:val="24"/>
          <w:szCs w:val="24"/>
        </w:rPr>
        <w:t>Le 22 : les marches, les pauses café, les réunions, le repas de fin d’année, les galettes des rois, les voyages avec le 35, les voyages ANCV.</w:t>
      </w:r>
      <w:del w:id="7" w:author="CHRISTIANE MOREAU" w:date="2023-10-24T15:06:00Z">
        <w:r w:rsidR="003626E1" w:rsidRPr="1ABE04E2" w:rsidDel="1ABE04E2">
          <w:rPr>
            <w:sz w:val="24"/>
            <w:szCs w:val="24"/>
          </w:rPr>
          <w:delText xml:space="preserve"> </w:delText>
        </w:r>
      </w:del>
    </w:p>
    <w:p w14:paraId="50C4297C" w14:textId="77777777" w:rsidR="003626E1" w:rsidRDefault="003626E1" w:rsidP="00B32A14">
      <w:pPr>
        <w:spacing w:after="0" w:line="240" w:lineRule="auto"/>
        <w:jc w:val="both"/>
        <w:rPr>
          <w:sz w:val="24"/>
          <w:szCs w:val="24"/>
        </w:rPr>
      </w:pPr>
      <w:r>
        <w:rPr>
          <w:sz w:val="24"/>
          <w:szCs w:val="24"/>
        </w:rPr>
        <w:t>Le 29 :</w:t>
      </w:r>
      <w:r w:rsidR="00E3337F">
        <w:rPr>
          <w:sz w:val="24"/>
          <w:szCs w:val="24"/>
        </w:rPr>
        <w:t xml:space="preserve"> les marches,</w:t>
      </w:r>
      <w:r w:rsidR="00B3024F">
        <w:rPr>
          <w:sz w:val="24"/>
          <w:szCs w:val="24"/>
        </w:rPr>
        <w:t xml:space="preserve"> la sortie </w:t>
      </w:r>
      <w:r w:rsidR="00425EEC">
        <w:rPr>
          <w:sz w:val="24"/>
          <w:szCs w:val="24"/>
        </w:rPr>
        <w:t>pêche, les</w:t>
      </w:r>
      <w:r w:rsidR="00E3337F">
        <w:rPr>
          <w:sz w:val="24"/>
          <w:szCs w:val="24"/>
        </w:rPr>
        <w:t xml:space="preserve"> réunions, le repas de fin d’année et les galettes des rois</w:t>
      </w:r>
      <w:r w:rsidR="00F57A9E">
        <w:rPr>
          <w:sz w:val="24"/>
          <w:szCs w:val="24"/>
        </w:rPr>
        <w:t xml:space="preserve">, </w:t>
      </w:r>
      <w:r w:rsidR="00B3024F">
        <w:rPr>
          <w:sz w:val="24"/>
          <w:szCs w:val="24"/>
        </w:rPr>
        <w:t xml:space="preserve">les </w:t>
      </w:r>
      <w:r w:rsidR="00F57A9E">
        <w:rPr>
          <w:sz w:val="24"/>
          <w:szCs w:val="24"/>
        </w:rPr>
        <w:t>voyage</w:t>
      </w:r>
      <w:r w:rsidR="00B3024F">
        <w:rPr>
          <w:sz w:val="24"/>
          <w:szCs w:val="24"/>
        </w:rPr>
        <w:t>s</w:t>
      </w:r>
      <w:r w:rsidR="00F57A9E">
        <w:rPr>
          <w:sz w:val="24"/>
          <w:szCs w:val="24"/>
        </w:rPr>
        <w:t xml:space="preserve"> ANCV</w:t>
      </w:r>
      <w:r w:rsidR="00B3024F">
        <w:rPr>
          <w:sz w:val="24"/>
          <w:szCs w:val="24"/>
        </w:rPr>
        <w:t>.</w:t>
      </w:r>
    </w:p>
    <w:p w14:paraId="25BE023B" w14:textId="77777777" w:rsidR="00344514" w:rsidRDefault="00344514" w:rsidP="00B32A14">
      <w:pPr>
        <w:spacing w:after="0" w:line="240" w:lineRule="auto"/>
        <w:jc w:val="both"/>
        <w:rPr>
          <w:sz w:val="24"/>
          <w:szCs w:val="24"/>
        </w:rPr>
      </w:pPr>
      <w:r>
        <w:rPr>
          <w:sz w:val="24"/>
          <w:szCs w:val="24"/>
        </w:rPr>
        <w:t xml:space="preserve">Le 35 : </w:t>
      </w:r>
      <w:r w:rsidR="00E3337F">
        <w:rPr>
          <w:sz w:val="24"/>
          <w:szCs w:val="24"/>
        </w:rPr>
        <w:t xml:space="preserve">les marches, le repas de fin </w:t>
      </w:r>
      <w:r w:rsidR="00B3024F">
        <w:rPr>
          <w:sz w:val="24"/>
          <w:szCs w:val="24"/>
        </w:rPr>
        <w:t>d’année, les</w:t>
      </w:r>
      <w:r w:rsidR="00C64591">
        <w:rPr>
          <w:sz w:val="24"/>
          <w:szCs w:val="24"/>
        </w:rPr>
        <w:t xml:space="preserve"> réunions</w:t>
      </w:r>
      <w:r w:rsidR="00F57A9E">
        <w:rPr>
          <w:sz w:val="24"/>
          <w:szCs w:val="24"/>
        </w:rPr>
        <w:t xml:space="preserve">, </w:t>
      </w:r>
      <w:r w:rsidR="00B3024F">
        <w:rPr>
          <w:sz w:val="24"/>
          <w:szCs w:val="24"/>
        </w:rPr>
        <w:t xml:space="preserve">les </w:t>
      </w:r>
      <w:r w:rsidR="00F57A9E">
        <w:rPr>
          <w:sz w:val="24"/>
          <w:szCs w:val="24"/>
        </w:rPr>
        <w:t>voyage</w:t>
      </w:r>
      <w:r w:rsidR="00B3024F">
        <w:rPr>
          <w:sz w:val="24"/>
          <w:szCs w:val="24"/>
        </w:rPr>
        <w:t>s</w:t>
      </w:r>
      <w:r w:rsidR="00F57A9E">
        <w:rPr>
          <w:sz w:val="24"/>
          <w:szCs w:val="24"/>
        </w:rPr>
        <w:t xml:space="preserve"> ANCV, </w:t>
      </w:r>
      <w:r w:rsidR="00B3024F">
        <w:rPr>
          <w:sz w:val="24"/>
          <w:szCs w:val="24"/>
        </w:rPr>
        <w:t xml:space="preserve">les </w:t>
      </w:r>
      <w:r w:rsidR="00F57A9E">
        <w:rPr>
          <w:sz w:val="24"/>
          <w:szCs w:val="24"/>
        </w:rPr>
        <w:t>sortie</w:t>
      </w:r>
      <w:r w:rsidR="00B3024F">
        <w:rPr>
          <w:sz w:val="24"/>
          <w:szCs w:val="24"/>
        </w:rPr>
        <w:t>s</w:t>
      </w:r>
      <w:r w:rsidR="00F57A9E">
        <w:rPr>
          <w:sz w:val="24"/>
          <w:szCs w:val="24"/>
        </w:rPr>
        <w:t xml:space="preserve"> à la journée</w:t>
      </w:r>
      <w:r w:rsidR="00B3024F">
        <w:rPr>
          <w:sz w:val="24"/>
          <w:szCs w:val="24"/>
        </w:rPr>
        <w:t>.</w:t>
      </w:r>
    </w:p>
    <w:p w14:paraId="0A6A1DF3" w14:textId="25C0BE20" w:rsidR="00344514" w:rsidRDefault="1ABE04E2" w:rsidP="00B32A14">
      <w:pPr>
        <w:spacing w:after="0" w:line="240" w:lineRule="auto"/>
        <w:jc w:val="both"/>
        <w:rPr>
          <w:sz w:val="24"/>
          <w:szCs w:val="24"/>
        </w:rPr>
      </w:pPr>
      <w:r w:rsidRPr="1ABE04E2">
        <w:rPr>
          <w:sz w:val="24"/>
          <w:szCs w:val="24"/>
        </w:rPr>
        <w:t>Le 56 : les marches, le repas de fin d’année, la danse, l’informatique, les galettes des rois, les réunions, une sortie sur l’Erdre le 19 octobre. Les voyages 2024 : avec le COS 56-35 le Sénégal du 3 au 10 avril, au Portugal du 25 avril au 2 mai, un séjour randonnée à Biarritz du 1</w:t>
      </w:r>
      <w:r w:rsidRPr="1ABE04E2">
        <w:rPr>
          <w:sz w:val="24"/>
          <w:szCs w:val="24"/>
          <w:vertAlign w:val="superscript"/>
        </w:rPr>
        <w:t>er</w:t>
      </w:r>
      <w:r w:rsidRPr="1ABE04E2">
        <w:rPr>
          <w:sz w:val="24"/>
          <w:szCs w:val="24"/>
        </w:rPr>
        <w:t xml:space="preserve"> au 8 septembre, les voyages ANCV</w:t>
      </w:r>
    </w:p>
    <w:p w14:paraId="3796E1D5" w14:textId="647749E6" w:rsidR="004E23D1" w:rsidRDefault="008A3887" w:rsidP="00F13F20">
      <w:pPr>
        <w:spacing w:after="0" w:line="240" w:lineRule="auto"/>
        <w:jc w:val="both"/>
        <w:rPr>
          <w:sz w:val="24"/>
          <w:szCs w:val="24"/>
        </w:rPr>
      </w:pPr>
      <w:r w:rsidRPr="00E373ED">
        <w:rPr>
          <w:rFonts w:ascii="Wingdings 3" w:eastAsia="Wingdings 3" w:hAnsi="Wingdings 3" w:cs="Wingdings 3"/>
          <w:sz w:val="36"/>
          <w:szCs w:val="36"/>
        </w:rPr>
        <w:t>Ê</w:t>
      </w:r>
      <w:r>
        <w:rPr>
          <w:sz w:val="36"/>
          <w:szCs w:val="36"/>
        </w:rPr>
        <w:t xml:space="preserve"> </w:t>
      </w:r>
      <w:r>
        <w:rPr>
          <w:sz w:val="24"/>
          <w:szCs w:val="24"/>
        </w:rPr>
        <w:t>Le</w:t>
      </w:r>
      <w:r w:rsidR="004E23D1">
        <w:rPr>
          <w:sz w:val="24"/>
          <w:szCs w:val="24"/>
        </w:rPr>
        <w:t>s</w:t>
      </w:r>
      <w:r w:rsidR="00C61661">
        <w:rPr>
          <w:sz w:val="24"/>
          <w:szCs w:val="24"/>
        </w:rPr>
        <w:t xml:space="preserve"> </w:t>
      </w:r>
      <w:r>
        <w:rPr>
          <w:sz w:val="24"/>
          <w:szCs w:val="24"/>
        </w:rPr>
        <w:t>voyage</w:t>
      </w:r>
      <w:r w:rsidR="004E23D1">
        <w:rPr>
          <w:sz w:val="24"/>
          <w:szCs w:val="24"/>
        </w:rPr>
        <w:t>s</w:t>
      </w:r>
      <w:r>
        <w:rPr>
          <w:sz w:val="24"/>
          <w:szCs w:val="24"/>
        </w:rPr>
        <w:t xml:space="preserve"> ANCV</w:t>
      </w:r>
    </w:p>
    <w:p w14:paraId="73F56A6F" w14:textId="77777777" w:rsidR="008A3887" w:rsidRDefault="008A3887" w:rsidP="00F13F20">
      <w:pPr>
        <w:spacing w:after="0" w:line="240" w:lineRule="auto"/>
        <w:jc w:val="both"/>
        <w:rPr>
          <w:sz w:val="24"/>
          <w:szCs w:val="24"/>
        </w:rPr>
      </w:pPr>
      <w:r>
        <w:rPr>
          <w:sz w:val="24"/>
          <w:szCs w:val="24"/>
        </w:rPr>
        <w:t>20</w:t>
      </w:r>
      <w:r w:rsidR="00C61661">
        <w:rPr>
          <w:sz w:val="24"/>
          <w:szCs w:val="24"/>
        </w:rPr>
        <w:t>2</w:t>
      </w:r>
      <w:r w:rsidR="00A72ABC">
        <w:rPr>
          <w:sz w:val="24"/>
          <w:szCs w:val="24"/>
        </w:rPr>
        <w:t>3</w:t>
      </w:r>
    </w:p>
    <w:p w14:paraId="0FD30377" w14:textId="6DB6F1A4" w:rsidR="004E23D1" w:rsidRDefault="004E23D1" w:rsidP="00F13F20">
      <w:pPr>
        <w:spacing w:after="0" w:line="240" w:lineRule="auto"/>
        <w:jc w:val="both"/>
        <w:rPr>
          <w:sz w:val="24"/>
          <w:szCs w:val="24"/>
        </w:rPr>
      </w:pPr>
      <w:r>
        <w:rPr>
          <w:sz w:val="24"/>
          <w:szCs w:val="24"/>
        </w:rPr>
        <w:t>Praz sur Arly : un séjour un peu décevant chez le prestataire Bélambra</w:t>
      </w:r>
      <w:r w:rsidR="00AB2948">
        <w:rPr>
          <w:sz w:val="24"/>
          <w:szCs w:val="24"/>
        </w:rPr>
        <w:t xml:space="preserve">, 43 participants des quatre départements. </w:t>
      </w:r>
      <w:r>
        <w:rPr>
          <w:sz w:val="24"/>
          <w:szCs w:val="24"/>
        </w:rPr>
        <w:t>Le voyage en train a satisfait les participants.</w:t>
      </w:r>
    </w:p>
    <w:p w14:paraId="79DEBF57" w14:textId="65837A3E" w:rsidR="00AB2948" w:rsidRPr="00AB2948" w:rsidRDefault="1ABE04E2" w:rsidP="1ABE04E2">
      <w:pPr>
        <w:pStyle w:val="Paragraphedeliste"/>
        <w:suppressAutoHyphens/>
        <w:spacing w:before="60" w:after="0" w:line="240" w:lineRule="auto"/>
        <w:ind w:left="0"/>
        <w:rPr>
          <w:rFonts w:eastAsia="Times New Roman" w:cs="Calibri"/>
          <w:sz w:val="24"/>
          <w:szCs w:val="24"/>
          <w:lang w:eastAsia="ar-SA"/>
        </w:rPr>
      </w:pPr>
      <w:r w:rsidRPr="1ABE04E2">
        <w:rPr>
          <w:sz w:val="24"/>
          <w:szCs w:val="24"/>
        </w:rPr>
        <w:t xml:space="preserve">Saint Genies : </w:t>
      </w:r>
      <w:r w:rsidRPr="1ABE04E2">
        <w:rPr>
          <w:rFonts w:eastAsia="Times New Roman" w:cs="Calibri"/>
          <w:sz w:val="24"/>
          <w:szCs w:val="24"/>
          <w:lang w:eastAsia="ar-SA"/>
        </w:rPr>
        <w:t>36 participants des quatre départements. Un très beau séjour avec des points forts : l’équipe ULVF très attentionnée, un animateur dédié pour l’encadrement du groupe toute la semaine, portage des bagages à l’arrivée et au départ, une restauration très bonne et généreuse, deux repas typiques.</w:t>
      </w:r>
    </w:p>
    <w:p w14:paraId="3C04FD3E" w14:textId="77777777" w:rsidR="001F14FE" w:rsidRDefault="00AB2948" w:rsidP="00F13F20">
      <w:pPr>
        <w:spacing w:after="0" w:line="240" w:lineRule="auto"/>
        <w:jc w:val="both"/>
        <w:rPr>
          <w:sz w:val="24"/>
          <w:szCs w:val="24"/>
        </w:rPr>
      </w:pPr>
      <w:r>
        <w:rPr>
          <w:sz w:val="24"/>
          <w:szCs w:val="24"/>
        </w:rPr>
        <w:t>2024</w:t>
      </w:r>
    </w:p>
    <w:p w14:paraId="7748E616" w14:textId="1E611984" w:rsidR="00AB2948" w:rsidRDefault="1ABE04E2" w:rsidP="00F13F20">
      <w:pPr>
        <w:spacing w:after="0" w:line="240" w:lineRule="auto"/>
        <w:jc w:val="both"/>
        <w:rPr>
          <w:sz w:val="24"/>
          <w:szCs w:val="24"/>
        </w:rPr>
      </w:pPr>
      <w:r w:rsidRPr="1ABE04E2">
        <w:rPr>
          <w:sz w:val="24"/>
          <w:szCs w:val="24"/>
        </w:rPr>
        <w:t>L’île de Ré : un séjour “randonnée / tourisme afin d’attirer de nouveaux participants. Les éléments seront finalisés courant de la semaine. Une option pour 40 personnes est posée. Le bus ne sera organisé que si le nombre de participants est suffisant. Le 56 gère le voyage.</w:t>
      </w:r>
    </w:p>
    <w:p w14:paraId="70FC8EE6" w14:textId="0E1C9707" w:rsidR="00AB2948" w:rsidRDefault="1ABE04E2" w:rsidP="00F13F20">
      <w:pPr>
        <w:spacing w:after="0" w:line="240" w:lineRule="auto"/>
        <w:jc w:val="both"/>
        <w:rPr>
          <w:sz w:val="24"/>
          <w:szCs w:val="24"/>
        </w:rPr>
      </w:pPr>
      <w:r w:rsidRPr="1ABE04E2">
        <w:rPr>
          <w:sz w:val="24"/>
          <w:szCs w:val="24"/>
        </w:rPr>
        <w:t xml:space="preserve">Marseille : l’organisation du voyage est bouclée. Une option pour 40 personnes est posée et est modifiable sans frais jusqu’au 26 janvier 2024. Les fiches d’information et d’inscription préparées par Christiane sont finalisées. Annick doit les approuver. Le 22 gèrera la partie financière du voyage. Le trajet est prévu en train avec un point de rencontre à Rennes. Le trajet devrait se faire via Lyon, plus simple qu’un changement de gare par Paris. </w:t>
      </w:r>
    </w:p>
    <w:p w14:paraId="16BAC2C0" w14:textId="502F57E3" w:rsidR="004149B8" w:rsidRDefault="004149B8" w:rsidP="1ABE04E2">
      <w:pPr>
        <w:spacing w:after="0" w:line="240" w:lineRule="auto"/>
        <w:rPr>
          <w:sz w:val="24"/>
          <w:szCs w:val="24"/>
        </w:rPr>
      </w:pPr>
      <w:r>
        <w:br w:type="page"/>
      </w:r>
      <w:r w:rsidR="1ABE04E2" w:rsidRPr="1ABE04E2">
        <w:rPr>
          <w:sz w:val="36"/>
          <w:szCs w:val="36"/>
        </w:rPr>
        <w:t xml:space="preserve"> </w:t>
      </w:r>
      <w:r w:rsidR="1ABE04E2" w:rsidRPr="1ABE04E2">
        <w:rPr>
          <w:sz w:val="24"/>
          <w:szCs w:val="24"/>
        </w:rPr>
        <w:t>La journée régionale 2024</w:t>
      </w:r>
    </w:p>
    <w:p w14:paraId="6A3F37DC" w14:textId="52A60879" w:rsidR="004149B8" w:rsidRDefault="004149B8" w:rsidP="004149B8">
      <w:pPr>
        <w:spacing w:after="0" w:line="240" w:lineRule="auto"/>
        <w:jc w:val="both"/>
        <w:rPr>
          <w:sz w:val="24"/>
          <w:szCs w:val="24"/>
        </w:rPr>
      </w:pPr>
      <w:r>
        <w:rPr>
          <w:sz w:val="24"/>
          <w:szCs w:val="24"/>
        </w:rPr>
        <w:t>Le 22 a la charge de l’organisation. Le site de Mûr de Bretagne pour sa situation géographique est retenu. La date du mardi 21 mai est choisie. La restauration en buffet est reconduite.</w:t>
      </w:r>
    </w:p>
    <w:p w14:paraId="62486C05" w14:textId="01E9B8A5" w:rsidR="001F14FE" w:rsidRDefault="1ABE04E2" w:rsidP="004149B8">
      <w:pPr>
        <w:spacing w:after="0" w:line="240" w:lineRule="auto"/>
        <w:jc w:val="both"/>
        <w:rPr>
          <w:sz w:val="24"/>
          <w:szCs w:val="24"/>
        </w:rPr>
      </w:pPr>
      <w:r w:rsidRPr="1ABE04E2">
        <w:rPr>
          <w:sz w:val="24"/>
          <w:szCs w:val="24"/>
        </w:rPr>
        <w:t>Pour les non- joueurs de boules la visite du barrage, tarif 7euros, est prévue le matin. Après le déjeuner la visite d’une brasserie locale leur sera proposée. Maurice GUYADER du 29 organisera le concours de boules</w:t>
      </w:r>
      <w:r w:rsidR="00481BD7">
        <w:rPr>
          <w:sz w:val="24"/>
          <w:szCs w:val="24"/>
        </w:rPr>
        <w:t>.</w:t>
      </w:r>
    </w:p>
    <w:p w14:paraId="78F7FB00" w14:textId="6B610C55" w:rsidR="1ABE04E2" w:rsidRDefault="1ABE04E2" w:rsidP="1ABE04E2">
      <w:pPr>
        <w:spacing w:after="0" w:line="240" w:lineRule="auto"/>
        <w:jc w:val="both"/>
        <w:rPr>
          <w:sz w:val="24"/>
          <w:szCs w:val="24"/>
        </w:rPr>
      </w:pPr>
    </w:p>
    <w:p w14:paraId="7E29D6EF" w14:textId="108012C4" w:rsidR="1ABE04E2" w:rsidRDefault="1ABE04E2" w:rsidP="1ABE04E2">
      <w:pPr>
        <w:spacing w:after="0" w:line="240" w:lineRule="auto"/>
        <w:jc w:val="center"/>
      </w:pPr>
    </w:p>
    <w:p w14:paraId="36962437" w14:textId="53A7E4E9" w:rsidR="006616CC" w:rsidRDefault="1ABE04E2" w:rsidP="1ABE04E2">
      <w:pPr>
        <w:spacing w:after="0" w:line="240" w:lineRule="auto"/>
        <w:rPr>
          <w:sz w:val="24"/>
          <w:szCs w:val="24"/>
        </w:rPr>
      </w:pPr>
      <w:r w:rsidRPr="1ABE04E2">
        <w:rPr>
          <w:rFonts w:ascii="Wingdings 3" w:eastAsia="Wingdings 3" w:hAnsi="Wingdings 3" w:cs="Wingdings 3"/>
          <w:sz w:val="36"/>
          <w:szCs w:val="36"/>
        </w:rPr>
        <w:t>Ê</w:t>
      </w:r>
      <w:r w:rsidRPr="1ABE04E2">
        <w:rPr>
          <w:sz w:val="36"/>
          <w:szCs w:val="36"/>
        </w:rPr>
        <w:t xml:space="preserve"> </w:t>
      </w:r>
      <w:r w:rsidRPr="1ABE04E2">
        <w:rPr>
          <w:sz w:val="24"/>
          <w:szCs w:val="24"/>
        </w:rPr>
        <w:t>AD</w:t>
      </w:r>
    </w:p>
    <w:p w14:paraId="7BEDC72C" w14:textId="77777777" w:rsidR="006616CC" w:rsidRDefault="006616CC" w:rsidP="006616CC">
      <w:pPr>
        <w:spacing w:after="0" w:line="240" w:lineRule="auto"/>
        <w:jc w:val="both"/>
        <w:rPr>
          <w:sz w:val="24"/>
          <w:szCs w:val="24"/>
        </w:rPr>
      </w:pPr>
      <w:r>
        <w:rPr>
          <w:sz w:val="24"/>
          <w:szCs w:val="24"/>
        </w:rPr>
        <w:t>Les dates des AD 2024</w:t>
      </w:r>
    </w:p>
    <w:p w14:paraId="33AD9872" w14:textId="7E5D372D" w:rsidR="006616CC" w:rsidRDefault="006616CC" w:rsidP="006616CC">
      <w:pPr>
        <w:spacing w:after="0" w:line="240" w:lineRule="auto"/>
        <w:ind w:left="708"/>
        <w:jc w:val="both"/>
        <w:rPr>
          <w:sz w:val="24"/>
          <w:szCs w:val="24"/>
        </w:rPr>
      </w:pPr>
      <w:r>
        <w:rPr>
          <w:sz w:val="24"/>
          <w:szCs w:val="24"/>
        </w:rPr>
        <w:t>Le 56 : le mardi 19 mars</w:t>
      </w:r>
    </w:p>
    <w:p w14:paraId="3EEC209C" w14:textId="77777777" w:rsidR="006616CC" w:rsidRDefault="006616CC" w:rsidP="006616CC">
      <w:pPr>
        <w:spacing w:after="0" w:line="240" w:lineRule="auto"/>
        <w:ind w:left="708"/>
        <w:jc w:val="both"/>
        <w:rPr>
          <w:sz w:val="24"/>
          <w:szCs w:val="24"/>
        </w:rPr>
      </w:pPr>
      <w:r>
        <w:rPr>
          <w:sz w:val="24"/>
          <w:szCs w:val="24"/>
        </w:rPr>
        <w:t>Le 35 : le jeudi 28 mars</w:t>
      </w:r>
    </w:p>
    <w:p w14:paraId="359340F2" w14:textId="77777777" w:rsidR="006616CC" w:rsidRDefault="006616CC" w:rsidP="006616CC">
      <w:pPr>
        <w:spacing w:after="0" w:line="240" w:lineRule="auto"/>
        <w:ind w:left="708"/>
        <w:jc w:val="both"/>
        <w:rPr>
          <w:sz w:val="24"/>
          <w:szCs w:val="24"/>
        </w:rPr>
      </w:pPr>
      <w:r>
        <w:rPr>
          <w:sz w:val="24"/>
          <w:szCs w:val="24"/>
        </w:rPr>
        <w:t>Le 22 : le vendredi 15 mars</w:t>
      </w:r>
    </w:p>
    <w:p w14:paraId="7394B136" w14:textId="77777777" w:rsidR="006616CC" w:rsidRDefault="006616CC" w:rsidP="006616CC">
      <w:pPr>
        <w:spacing w:after="0" w:line="240" w:lineRule="auto"/>
        <w:ind w:left="708"/>
        <w:jc w:val="both"/>
        <w:rPr>
          <w:sz w:val="24"/>
          <w:szCs w:val="24"/>
        </w:rPr>
      </w:pPr>
      <w:r>
        <w:rPr>
          <w:sz w:val="24"/>
          <w:szCs w:val="24"/>
        </w:rPr>
        <w:t>Le 29 : à définir en avril</w:t>
      </w:r>
    </w:p>
    <w:p w14:paraId="401CCEDD" w14:textId="77777777" w:rsidR="006616CC" w:rsidRDefault="006616CC" w:rsidP="006616CC">
      <w:pPr>
        <w:spacing w:after="0" w:line="240" w:lineRule="auto"/>
        <w:jc w:val="both"/>
        <w:rPr>
          <w:sz w:val="24"/>
          <w:szCs w:val="24"/>
        </w:rPr>
      </w:pPr>
      <w:r w:rsidRPr="00E373ED">
        <w:rPr>
          <w:rFonts w:ascii="Wingdings 3" w:eastAsia="Wingdings 3" w:hAnsi="Wingdings 3" w:cs="Wingdings 3"/>
          <w:sz w:val="36"/>
          <w:szCs w:val="36"/>
        </w:rPr>
        <w:t>Ê</w:t>
      </w:r>
      <w:r w:rsidRPr="00912F35">
        <w:rPr>
          <w:sz w:val="24"/>
          <w:szCs w:val="24"/>
        </w:rPr>
        <w:t>AMVIE</w:t>
      </w:r>
    </w:p>
    <w:p w14:paraId="6C2827E7" w14:textId="2019C8CC" w:rsidR="00425EEC" w:rsidRDefault="1ABE04E2" w:rsidP="00425EEC">
      <w:pPr>
        <w:spacing w:after="0" w:line="240" w:lineRule="auto"/>
        <w:jc w:val="both"/>
        <w:rPr>
          <w:sz w:val="24"/>
          <w:szCs w:val="24"/>
        </w:rPr>
      </w:pPr>
      <w:r w:rsidRPr="1ABE04E2">
        <w:rPr>
          <w:sz w:val="24"/>
          <w:szCs w:val="24"/>
        </w:rPr>
        <w:t>Les recrutements restent difficiles malgré des mailings et envois de courrier qui restent sans réponses. D’autre part le changement de gestion des dossiers gérés depuis 2021 par la CNP et sous-traité à la Cogedim, ont généré des retards importants sur le traitement de certains dossiers et il n’y a aucun retour sur les dossiers transmis.</w:t>
      </w:r>
    </w:p>
    <w:p w14:paraId="765B53A9" w14:textId="5BF979E9" w:rsidR="00920F9F" w:rsidRDefault="1ABE04E2" w:rsidP="00F13F20">
      <w:pPr>
        <w:spacing w:after="0" w:line="240" w:lineRule="auto"/>
        <w:jc w:val="both"/>
        <w:rPr>
          <w:sz w:val="24"/>
          <w:szCs w:val="24"/>
        </w:rPr>
      </w:pPr>
      <w:r w:rsidRPr="1ABE04E2">
        <w:rPr>
          <w:sz w:val="24"/>
          <w:szCs w:val="24"/>
        </w:rPr>
        <w:t>Jeanine LACOMBE du 35 se demande si l’on doit continuer à promouvoir l’Amicale Vie car la rapidité mise en avant, n’existe plus. Trois mois après le décès d’un adhérent le capital n’est toujours pas versé. Le président national a chargé Bernard MULE de faire une étude sur l’Amicale Vie.</w:t>
      </w:r>
    </w:p>
    <w:p w14:paraId="2BAEA915" w14:textId="77777777" w:rsidR="00660088" w:rsidRDefault="00660088" w:rsidP="00660088">
      <w:pPr>
        <w:spacing w:after="0" w:line="240" w:lineRule="auto"/>
        <w:jc w:val="both"/>
        <w:rPr>
          <w:sz w:val="24"/>
          <w:szCs w:val="24"/>
        </w:rPr>
      </w:pPr>
      <w:r w:rsidRPr="00E373ED">
        <w:rPr>
          <w:rFonts w:ascii="Wingdings 3" w:eastAsia="Wingdings 3" w:hAnsi="Wingdings 3" w:cs="Wingdings 3"/>
          <w:sz w:val="36"/>
          <w:szCs w:val="36"/>
        </w:rPr>
        <w:t>Ê</w:t>
      </w:r>
      <w:r>
        <w:rPr>
          <w:sz w:val="36"/>
          <w:szCs w:val="36"/>
        </w:rPr>
        <w:t xml:space="preserve"> </w:t>
      </w:r>
      <w:r w:rsidRPr="00994B84">
        <w:rPr>
          <w:sz w:val="24"/>
          <w:szCs w:val="24"/>
        </w:rPr>
        <w:t>Questions diverses</w:t>
      </w:r>
    </w:p>
    <w:p w14:paraId="5288932D" w14:textId="05587949" w:rsidR="007C588C" w:rsidRDefault="1ABE04E2" w:rsidP="00F13F20">
      <w:pPr>
        <w:spacing w:after="0" w:line="240" w:lineRule="auto"/>
        <w:jc w:val="both"/>
        <w:rPr>
          <w:sz w:val="24"/>
          <w:szCs w:val="24"/>
        </w:rPr>
      </w:pPr>
      <w:r w:rsidRPr="1ABE04E2">
        <w:rPr>
          <w:sz w:val="24"/>
          <w:szCs w:val="24"/>
        </w:rPr>
        <w:t>Bernard MULE nous informe d’une procédure lancée par l’ANR sur la déductibilité de la complémentaire santé concernant les retraités. Cette situation est-elle constitutionnelle et conforme au droit européen ? La complémentaire santé obligatoire a été étendue à la fonction publique. L’employeur</w:t>
      </w:r>
      <w:r w:rsidR="00EF0C39" w:rsidRPr="00EF0C39">
        <w:rPr>
          <w:color w:val="0000FF"/>
          <w:sz w:val="24"/>
          <w:szCs w:val="24"/>
        </w:rPr>
        <w:t xml:space="preserve"> </w:t>
      </w:r>
      <w:r w:rsidR="00EF0C39" w:rsidRPr="00D3514C">
        <w:rPr>
          <w:sz w:val="24"/>
          <w:szCs w:val="24"/>
        </w:rPr>
        <w:t>public</w:t>
      </w:r>
      <w:r w:rsidRPr="00D3514C">
        <w:rPr>
          <w:sz w:val="24"/>
          <w:szCs w:val="24"/>
        </w:rPr>
        <w:t xml:space="preserve"> </w:t>
      </w:r>
      <w:r w:rsidRPr="1ABE04E2">
        <w:rPr>
          <w:sz w:val="24"/>
          <w:szCs w:val="24"/>
        </w:rPr>
        <w:t>contribue à 50% et l’employé déduit les 50% de sa participation.</w:t>
      </w:r>
    </w:p>
    <w:p w14:paraId="463D3F08" w14:textId="0464DEEC" w:rsidR="1ABE04E2" w:rsidRDefault="1ABE04E2" w:rsidP="1ABE04E2">
      <w:pPr>
        <w:spacing w:after="0" w:line="240" w:lineRule="auto"/>
        <w:jc w:val="both"/>
        <w:rPr>
          <w:sz w:val="24"/>
          <w:szCs w:val="24"/>
        </w:rPr>
      </w:pPr>
    </w:p>
    <w:p w14:paraId="4B3318FC" w14:textId="77777777" w:rsidR="00660088" w:rsidRDefault="00660088" w:rsidP="00660088">
      <w:pPr>
        <w:spacing w:after="0" w:line="240" w:lineRule="auto"/>
        <w:jc w:val="both"/>
        <w:rPr>
          <w:sz w:val="24"/>
          <w:szCs w:val="24"/>
        </w:rPr>
      </w:pPr>
      <w:r>
        <w:rPr>
          <w:sz w:val="24"/>
          <w:szCs w:val="24"/>
        </w:rPr>
        <w:t>Christiane Moreau remercie les participants.</w:t>
      </w:r>
    </w:p>
    <w:p w14:paraId="2CC6E94E" w14:textId="77777777" w:rsidR="00660088" w:rsidRDefault="00660088" w:rsidP="00660088">
      <w:pPr>
        <w:spacing w:after="0" w:line="240" w:lineRule="auto"/>
        <w:jc w:val="both"/>
        <w:rPr>
          <w:sz w:val="24"/>
          <w:szCs w:val="24"/>
        </w:rPr>
      </w:pPr>
      <w:r>
        <w:rPr>
          <w:sz w:val="24"/>
          <w:szCs w:val="24"/>
        </w:rPr>
        <w:t>La réunion se termine à 13h</w:t>
      </w:r>
    </w:p>
    <w:p w14:paraId="4DDBEF00" w14:textId="4AB474BE" w:rsidR="005411AC" w:rsidRDefault="005411AC" w:rsidP="1ABE04E2">
      <w:pPr>
        <w:spacing w:after="0" w:line="240" w:lineRule="auto"/>
        <w:jc w:val="both"/>
        <w:rPr>
          <w:sz w:val="24"/>
          <w:szCs w:val="24"/>
        </w:rPr>
      </w:pPr>
    </w:p>
    <w:p w14:paraId="3461D779" w14:textId="77777777" w:rsidR="00A72ABC" w:rsidRDefault="00A72ABC" w:rsidP="00165B92">
      <w:pPr>
        <w:spacing w:after="0" w:line="240" w:lineRule="auto"/>
        <w:jc w:val="both"/>
        <w:rPr>
          <w:sz w:val="24"/>
          <w:szCs w:val="24"/>
        </w:rPr>
      </w:pPr>
    </w:p>
    <w:p w14:paraId="3CF2D8B6" w14:textId="77777777" w:rsidR="00A72ABC" w:rsidRDefault="00A72ABC" w:rsidP="00165B92">
      <w:pPr>
        <w:spacing w:after="0" w:line="240" w:lineRule="auto"/>
        <w:jc w:val="both"/>
        <w:rPr>
          <w:sz w:val="24"/>
          <w:szCs w:val="24"/>
        </w:rPr>
      </w:pPr>
    </w:p>
    <w:p w14:paraId="0FB78278" w14:textId="77777777" w:rsidR="005411AC" w:rsidRDefault="005411AC">
      <w:pPr>
        <w:spacing w:after="0" w:line="240" w:lineRule="auto"/>
        <w:jc w:val="both"/>
        <w:rPr>
          <w:sz w:val="24"/>
          <w:szCs w:val="24"/>
        </w:rPr>
      </w:pPr>
    </w:p>
    <w:sectPr w:rsidR="005411AC" w:rsidSect="005D5F89">
      <w:headerReference w:type="default" r:id="rId8"/>
      <w:footerReference w:type="default" r:id="rId9"/>
      <w:pgSz w:w="11906" w:h="16838"/>
      <w:pgMar w:top="851"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FCA31D" w14:textId="77777777" w:rsidR="003645F3" w:rsidRDefault="003645F3" w:rsidP="00963766">
      <w:pPr>
        <w:spacing w:after="0" w:line="240" w:lineRule="auto"/>
      </w:pPr>
      <w:r>
        <w:separator/>
      </w:r>
    </w:p>
  </w:endnote>
  <w:endnote w:type="continuationSeparator" w:id="0">
    <w:p w14:paraId="5CB5172D" w14:textId="77777777" w:rsidR="003645F3" w:rsidRDefault="003645F3" w:rsidP="00963766">
      <w:pPr>
        <w:spacing w:after="0" w:line="240" w:lineRule="auto"/>
      </w:pPr>
      <w:r>
        <w:continuationSeparator/>
      </w:r>
    </w:p>
  </w:endnote>
  <w:endnote w:type="continuationNotice" w:id="1">
    <w:p w14:paraId="0105D1EE" w14:textId="77777777" w:rsidR="003645F3" w:rsidRDefault="003645F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24D45" w14:textId="77777777" w:rsidR="00373178" w:rsidRDefault="00373178" w:rsidP="00373178">
    <w:pPr>
      <w:tabs>
        <w:tab w:val="left" w:pos="5580"/>
      </w:tabs>
      <w:spacing w:after="0"/>
      <w:jc w:val="center"/>
    </w:pPr>
    <w:r>
      <w:rPr>
        <w:u w:val="single"/>
      </w:rPr>
      <w:t>Siège</w:t>
    </w:r>
    <w:r>
      <w:rPr>
        <w:b/>
        <w:u w:val="single"/>
      </w:rPr>
      <w:t xml:space="preserve"> </w:t>
    </w:r>
    <w:r>
      <w:rPr>
        <w:u w:val="single"/>
      </w:rPr>
      <w:t>national</w:t>
    </w:r>
    <w:r>
      <w:t xml:space="preserve"> : 13 Rue des Immeubles Industriels 75011 PARIS</w:t>
    </w:r>
  </w:p>
  <w:p w14:paraId="26E01733" w14:textId="77777777" w:rsidR="00373178" w:rsidRDefault="00373178" w:rsidP="00373178">
    <w:pPr>
      <w:tabs>
        <w:tab w:val="left" w:pos="5580"/>
      </w:tabs>
      <w:spacing w:after="0"/>
      <w:jc w:val="center"/>
    </w:pPr>
    <w:r>
      <w:t>Tél : 01 43 79 37 18    -   Fax : 01 43 79 86 84</w:t>
    </w:r>
  </w:p>
  <w:p w14:paraId="727D761D" w14:textId="77777777" w:rsidR="00373178" w:rsidRDefault="00DB39C2" w:rsidP="00373178">
    <w:pPr>
      <w:tabs>
        <w:tab w:val="left" w:pos="5580"/>
      </w:tabs>
      <w:spacing w:after="0"/>
      <w:jc w:val="center"/>
      <w:rPr>
        <w:lang w:val="de-DE"/>
      </w:rPr>
    </w:pPr>
    <w:r>
      <w:rPr>
        <w:lang w:val="de-DE"/>
      </w:rPr>
      <w:t>Mail:</w:t>
    </w:r>
    <w:r w:rsidR="00373178">
      <w:rPr>
        <w:lang w:val="de-DE"/>
      </w:rPr>
      <w:t xml:space="preserve"> </w:t>
    </w:r>
    <w:hyperlink r:id="rId1" w:history="1">
      <w:r w:rsidR="00373178">
        <w:rPr>
          <w:rStyle w:val="Lienhypertexte"/>
          <w:lang w:val="de-DE"/>
        </w:rPr>
        <w:t>anrsiege@orange.fr</w:t>
      </w:r>
    </w:hyperlink>
    <w:r w:rsidR="00373178">
      <w:rPr>
        <w:lang w:val="de-DE"/>
      </w:rPr>
      <w:t xml:space="preserve">    Site </w:t>
    </w:r>
    <w:r>
      <w:rPr>
        <w:lang w:val="de-DE"/>
      </w:rPr>
      <w:t>Internet:</w:t>
    </w:r>
    <w:r w:rsidR="00373178">
      <w:rPr>
        <w:lang w:val="de-DE"/>
      </w:rPr>
      <w:t xml:space="preserve"> </w:t>
    </w:r>
    <w:hyperlink r:id="rId2" w:history="1">
      <w:r w:rsidR="00373178">
        <w:rPr>
          <w:rStyle w:val="Lienhypertexte"/>
          <w:lang w:val="de-DE"/>
        </w:rPr>
        <w:t>www.anrsiege.fr</w:t>
      </w:r>
    </w:hyperlink>
  </w:p>
  <w:p w14:paraId="1F72F646" w14:textId="77777777" w:rsidR="00470D49" w:rsidRDefault="00470D49" w:rsidP="00373178">
    <w:pPr>
      <w:pStyle w:val="Pieddepag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B3032" w14:textId="77777777" w:rsidR="003645F3" w:rsidRDefault="003645F3" w:rsidP="00963766">
      <w:pPr>
        <w:spacing w:after="0" w:line="240" w:lineRule="auto"/>
      </w:pPr>
      <w:r>
        <w:separator/>
      </w:r>
    </w:p>
  </w:footnote>
  <w:footnote w:type="continuationSeparator" w:id="0">
    <w:p w14:paraId="47485669" w14:textId="77777777" w:rsidR="003645F3" w:rsidRDefault="003645F3" w:rsidP="00963766">
      <w:pPr>
        <w:spacing w:after="0" w:line="240" w:lineRule="auto"/>
      </w:pPr>
      <w:r>
        <w:continuationSeparator/>
      </w:r>
    </w:p>
  </w:footnote>
  <w:footnote w:type="continuationNotice" w:id="1">
    <w:p w14:paraId="3986B88B" w14:textId="77777777" w:rsidR="003645F3" w:rsidRDefault="003645F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9B020" w14:textId="77777777" w:rsidR="007A1D5E" w:rsidRDefault="007703A3">
    <w:pPr>
      <w:pStyle w:val="En-tte"/>
    </w:pPr>
    <w:r>
      <w:rPr>
        <w:noProof/>
      </w:rPr>
      <mc:AlternateContent>
        <mc:Choice Requires="wps">
          <w:drawing>
            <wp:anchor distT="0" distB="0" distL="114300" distR="114300" simplePos="0" relativeHeight="251658240" behindDoc="1" locked="0" layoutInCell="1" allowOverlap="1" wp14:anchorId="188437D6" wp14:editId="07777777">
              <wp:simplePos x="0" y="0"/>
              <wp:positionH relativeFrom="column">
                <wp:posOffset>1364615</wp:posOffset>
              </wp:positionH>
              <wp:positionV relativeFrom="paragraph">
                <wp:posOffset>-78740</wp:posOffset>
              </wp:positionV>
              <wp:extent cx="5076825" cy="902335"/>
              <wp:effectExtent l="12065" t="6985" r="6985"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6825" cy="902335"/>
                      </a:xfrm>
                      <a:prstGeom prst="rect">
                        <a:avLst/>
                      </a:prstGeom>
                      <a:solidFill>
                        <a:srgbClr val="FFFFFF"/>
                      </a:solidFill>
                      <a:ln w="9525">
                        <a:solidFill>
                          <a:srgbClr val="000000"/>
                        </a:solidFill>
                        <a:miter lim="800000"/>
                        <a:headEnd/>
                        <a:tailEnd/>
                      </a:ln>
                    </wps:spPr>
                    <wps:txbx>
                      <w:txbxContent>
                        <w:p w14:paraId="1FC39945" w14:textId="77777777" w:rsidR="00F52BE2" w:rsidRDefault="00F52BE2" w:rsidP="004A0BC0">
                          <w:pPr>
                            <w:pStyle w:val="Sansinterligne"/>
                            <w:ind w:left="-70"/>
                          </w:pPr>
                        </w:p>
                        <w:p w14:paraId="265661B3" w14:textId="77777777" w:rsidR="00F52BE2" w:rsidRDefault="00F52BE2" w:rsidP="00F52BE2">
                          <w:pPr>
                            <w:pStyle w:val="Sansinterligne"/>
                            <w:ind w:left="-70"/>
                            <w:jc w:val="center"/>
                            <w:rPr>
                              <w:rFonts w:cs="Arial"/>
                              <w:sz w:val="30"/>
                              <w:szCs w:val="30"/>
                            </w:rPr>
                          </w:pPr>
                          <w:r>
                            <w:rPr>
                              <w:rFonts w:cs="Arial"/>
                              <w:sz w:val="30"/>
                              <w:szCs w:val="30"/>
                            </w:rPr>
                            <w:t>Association Nationale de</w:t>
                          </w:r>
                          <w:r w:rsidRPr="00AC7F61">
                            <w:rPr>
                              <w:rFonts w:cs="Arial"/>
                              <w:sz w:val="30"/>
                              <w:szCs w:val="30"/>
                            </w:rPr>
                            <w:t xml:space="preserve"> Retraités</w:t>
                          </w:r>
                        </w:p>
                        <w:p w14:paraId="155E1007" w14:textId="77777777" w:rsidR="00F52BE2" w:rsidRPr="00AC7F61" w:rsidRDefault="00F52BE2" w:rsidP="00F52BE2">
                          <w:pPr>
                            <w:pStyle w:val="Sansinterligne"/>
                            <w:ind w:left="-70"/>
                            <w:jc w:val="center"/>
                            <w:rPr>
                              <w:rFonts w:cs="Arial"/>
                              <w:sz w:val="30"/>
                              <w:szCs w:val="30"/>
                            </w:rPr>
                          </w:pPr>
                          <w:r>
                            <w:rPr>
                              <w:rFonts w:cs="Arial"/>
                              <w:sz w:val="30"/>
                              <w:szCs w:val="30"/>
                            </w:rPr>
                            <w:t>des groupes ANR29, ANR22, ANR35 et ANR56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8437D6" id="_x0000_t202" coordsize="21600,21600" o:spt="202" path="m,l,21600r21600,l21600,xe">
              <v:stroke joinstyle="miter"/>
              <v:path gradientshapeok="t" o:connecttype="rect"/>
            </v:shapetype>
            <v:shape id="Text Box 2" o:spid="_x0000_s1027" type="#_x0000_t202" style="position:absolute;margin-left:107.45pt;margin-top:-6.2pt;width:399.75pt;height:7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">
              <v:textbox>
                <w:txbxContent>
                  <w:p w14:paraId="1FC39945" w14:textId="77777777" w:rsidR="00F52BE2" w:rsidRDefault="00F52BE2" w:rsidP="004A0BC0">
                    <w:pPr>
                      <w:pStyle w:val="Sansinterligne"/>
                      <w:ind w:left="-70"/>
                    </w:pPr>
                  </w:p>
                  <w:p w14:paraId="265661B3" w14:textId="77777777" w:rsidR="00F52BE2" w:rsidRDefault="00F52BE2" w:rsidP="00F52BE2">
                    <w:pPr>
                      <w:pStyle w:val="Sansinterligne"/>
                      <w:ind w:left="-70"/>
                      <w:jc w:val="center"/>
                      <w:rPr>
                        <w:rFonts w:cs="Arial"/>
                        <w:sz w:val="30"/>
                        <w:szCs w:val="30"/>
                      </w:rPr>
                    </w:pPr>
                    <w:r>
                      <w:rPr>
                        <w:rFonts w:cs="Arial"/>
                        <w:sz w:val="30"/>
                        <w:szCs w:val="30"/>
                      </w:rPr>
                      <w:t>Association Nationale de</w:t>
                    </w:r>
                    <w:r w:rsidRPr="00AC7F61">
                      <w:rPr>
                        <w:rFonts w:cs="Arial"/>
                        <w:sz w:val="30"/>
                        <w:szCs w:val="30"/>
                      </w:rPr>
                      <w:t xml:space="preserve"> Retraités</w:t>
                    </w:r>
                  </w:p>
                  <w:p w14:paraId="155E1007" w14:textId="77777777" w:rsidR="00F52BE2" w:rsidRPr="00AC7F61" w:rsidRDefault="00F52BE2" w:rsidP="00F52BE2">
                    <w:pPr>
                      <w:pStyle w:val="Sansinterligne"/>
                      <w:ind w:left="-70"/>
                      <w:jc w:val="center"/>
                      <w:rPr>
                        <w:rFonts w:cs="Arial"/>
                        <w:sz w:val="30"/>
                        <w:szCs w:val="30"/>
                      </w:rPr>
                    </w:pPr>
                    <w:r>
                      <w:rPr>
                        <w:rFonts w:cs="Arial"/>
                        <w:sz w:val="30"/>
                        <w:szCs w:val="30"/>
                      </w:rPr>
                      <w:t>des groupes ANR29, ANR22, ANR35 et ANR56</w:t>
                    </w:r>
                  </w:p>
                </w:txbxContent>
              </v:textbox>
            </v:shape>
          </w:pict>
        </mc:Fallback>
      </mc:AlternateContent>
    </w:r>
    <w:r w:rsidRPr="00F52BE2">
      <w:rPr>
        <w:noProof/>
      </w:rPr>
      <w:drawing>
        <wp:inline distT="0" distB="0" distL="0" distR="0" wp14:anchorId="1666D118" wp14:editId="07777777">
          <wp:extent cx="1114425" cy="7524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4425" cy="752475"/>
                  </a:xfrm>
                  <a:prstGeom prst="rect">
                    <a:avLst/>
                  </a:prstGeom>
                  <a:noFill/>
                  <a:ln>
                    <a:noFill/>
                  </a:ln>
                </pic:spPr>
              </pic:pic>
            </a:graphicData>
          </a:graphic>
        </wp:inline>
      </w:drawing>
    </w:r>
  </w:p>
  <w:p w14:paraId="34CE0A41" w14:textId="77777777" w:rsidR="00F52BE2" w:rsidRDefault="00F52BE2">
    <w:pPr>
      <w:pStyle w:val="En-tte"/>
    </w:pPr>
  </w:p>
  <w:p w14:paraId="62EBF3C5" w14:textId="77777777" w:rsidR="00F52BE2" w:rsidRDefault="00F52BE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159E0"/>
    <w:multiLevelType w:val="hybridMultilevel"/>
    <w:tmpl w:val="0D40AA8C"/>
    <w:lvl w:ilvl="0" w:tplc="A38E0AF8">
      <w:start w:val="4"/>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5AA744C"/>
    <w:multiLevelType w:val="hybridMultilevel"/>
    <w:tmpl w:val="5ED6B602"/>
    <w:lvl w:ilvl="0" w:tplc="C7FE089A">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9604841"/>
    <w:multiLevelType w:val="hybridMultilevel"/>
    <w:tmpl w:val="1B76F22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FFF55BE"/>
    <w:multiLevelType w:val="hybridMultilevel"/>
    <w:tmpl w:val="2AD0B3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05128C7"/>
    <w:multiLevelType w:val="hybridMultilevel"/>
    <w:tmpl w:val="896683CE"/>
    <w:lvl w:ilvl="0" w:tplc="D740454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22D46BF"/>
    <w:multiLevelType w:val="hybridMultilevel"/>
    <w:tmpl w:val="EB92C33E"/>
    <w:lvl w:ilvl="0" w:tplc="944A766E">
      <w:numFmt w:val="bullet"/>
      <w:lvlText w:val="-"/>
      <w:lvlJc w:val="left"/>
      <w:pPr>
        <w:ind w:left="720" w:hanging="360"/>
      </w:pPr>
      <w:rPr>
        <w:rFonts w:ascii="Calibri" w:eastAsia="Times New Roman"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15:restartNumberingAfterBreak="0">
    <w:nsid w:val="29567785"/>
    <w:multiLevelType w:val="hybridMultilevel"/>
    <w:tmpl w:val="733E91F8"/>
    <w:lvl w:ilvl="0" w:tplc="A1B07AA4">
      <w:start w:val="3"/>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98C290E"/>
    <w:multiLevelType w:val="hybridMultilevel"/>
    <w:tmpl w:val="5AD86E4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 w15:restartNumberingAfterBreak="0">
    <w:nsid w:val="3E516BC1"/>
    <w:multiLevelType w:val="hybridMultilevel"/>
    <w:tmpl w:val="AF8E57B0"/>
    <w:lvl w:ilvl="0" w:tplc="04D82B34">
      <w:start w:val="2"/>
      <w:numFmt w:val="bullet"/>
      <w:lvlText w:val="-"/>
      <w:lvlJc w:val="left"/>
      <w:pPr>
        <w:ind w:left="720" w:hanging="360"/>
      </w:pPr>
      <w:rPr>
        <w:rFonts w:ascii="Times New Roman" w:eastAsia="Times New Roman" w:hAnsi="Times New Roman" w:cs="Times New Roman" w:hint="default"/>
        <w:sz w:val="24"/>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15:restartNumberingAfterBreak="0">
    <w:nsid w:val="407F009C"/>
    <w:multiLevelType w:val="hybridMultilevel"/>
    <w:tmpl w:val="F99211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33D4120"/>
    <w:multiLevelType w:val="hybridMultilevel"/>
    <w:tmpl w:val="77AC86C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4D672CF1"/>
    <w:multiLevelType w:val="hybridMultilevel"/>
    <w:tmpl w:val="3FEC8BD6"/>
    <w:lvl w:ilvl="0" w:tplc="D68E98C6">
      <w:start w:val="1"/>
      <w:numFmt w:val="bullet"/>
      <w:lvlText w:val=""/>
      <w:lvlJc w:val="left"/>
      <w:pPr>
        <w:ind w:left="927" w:hanging="360"/>
      </w:pPr>
      <w:rPr>
        <w:rFonts w:ascii="Symbol" w:eastAsia="Calibr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6C507F9"/>
    <w:multiLevelType w:val="hybridMultilevel"/>
    <w:tmpl w:val="0264F44A"/>
    <w:lvl w:ilvl="0" w:tplc="C770C61E">
      <w:numFmt w:val="bullet"/>
      <w:lvlText w:val=""/>
      <w:lvlJc w:val="left"/>
      <w:pPr>
        <w:ind w:left="1287" w:hanging="360"/>
      </w:pPr>
      <w:rPr>
        <w:rFonts w:ascii="Symbol" w:eastAsia="Calibri" w:hAnsi="Symbol" w:cs="Times New Roman"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3" w15:restartNumberingAfterBreak="0">
    <w:nsid w:val="5DE85E83"/>
    <w:multiLevelType w:val="hybridMultilevel"/>
    <w:tmpl w:val="49D4A5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00D1056"/>
    <w:multiLevelType w:val="hybridMultilevel"/>
    <w:tmpl w:val="857C781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67D52562"/>
    <w:multiLevelType w:val="hybridMultilevel"/>
    <w:tmpl w:val="C616EC44"/>
    <w:lvl w:ilvl="0" w:tplc="B3929E1A">
      <w:numFmt w:val="bullet"/>
      <w:lvlText w:val=""/>
      <w:lvlJc w:val="left"/>
      <w:pPr>
        <w:ind w:left="720" w:hanging="360"/>
      </w:pPr>
      <w:rPr>
        <w:rFonts w:ascii="Symbol" w:eastAsia="Calibr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A075879"/>
    <w:multiLevelType w:val="hybridMultilevel"/>
    <w:tmpl w:val="4C5AA264"/>
    <w:lvl w:ilvl="0" w:tplc="28383EF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E061E2E"/>
    <w:multiLevelType w:val="hybridMultilevel"/>
    <w:tmpl w:val="F0EE7330"/>
    <w:lvl w:ilvl="0" w:tplc="1D2A2CD2">
      <w:start w:val="19"/>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0890918"/>
    <w:multiLevelType w:val="hybridMultilevel"/>
    <w:tmpl w:val="857C781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76EE5B6E"/>
    <w:multiLevelType w:val="hybridMultilevel"/>
    <w:tmpl w:val="B2B660E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7F09539F"/>
    <w:multiLevelType w:val="hybridMultilevel"/>
    <w:tmpl w:val="DDA8334C"/>
    <w:lvl w:ilvl="0" w:tplc="D6CE2FC4">
      <w:numFmt w:val="bullet"/>
      <w:lvlText w:val=""/>
      <w:lvlJc w:val="left"/>
      <w:pPr>
        <w:ind w:left="1065" w:hanging="360"/>
      </w:pPr>
      <w:rPr>
        <w:rFonts w:ascii="Symbol" w:eastAsia="Calibri" w:hAnsi="Symbol"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num w:numId="1" w16cid:durableId="1473862842">
    <w:abstractNumId w:val="5"/>
  </w:num>
  <w:num w:numId="2" w16cid:durableId="370568413">
    <w:abstractNumId w:val="18"/>
  </w:num>
  <w:num w:numId="3" w16cid:durableId="507643092">
    <w:abstractNumId w:val="14"/>
  </w:num>
  <w:num w:numId="4" w16cid:durableId="1912806427">
    <w:abstractNumId w:val="6"/>
  </w:num>
  <w:num w:numId="5" w16cid:durableId="2123525758">
    <w:abstractNumId w:val="8"/>
  </w:num>
  <w:num w:numId="6" w16cid:durableId="408038565">
    <w:abstractNumId w:val="11"/>
  </w:num>
  <w:num w:numId="7" w16cid:durableId="2049261764">
    <w:abstractNumId w:val="17"/>
  </w:num>
  <w:num w:numId="8" w16cid:durableId="1701590772">
    <w:abstractNumId w:val="19"/>
  </w:num>
  <w:num w:numId="9" w16cid:durableId="1689405831">
    <w:abstractNumId w:val="10"/>
  </w:num>
  <w:num w:numId="10" w16cid:durableId="182742083">
    <w:abstractNumId w:val="16"/>
  </w:num>
  <w:num w:numId="11" w16cid:durableId="379014692">
    <w:abstractNumId w:val="11"/>
  </w:num>
  <w:num w:numId="12" w16cid:durableId="180818620">
    <w:abstractNumId w:val="7"/>
  </w:num>
  <w:num w:numId="13" w16cid:durableId="1763992470">
    <w:abstractNumId w:val="9"/>
  </w:num>
  <w:num w:numId="14" w16cid:durableId="1266035008">
    <w:abstractNumId w:val="0"/>
  </w:num>
  <w:num w:numId="15" w16cid:durableId="1148091313">
    <w:abstractNumId w:val="12"/>
  </w:num>
  <w:num w:numId="16" w16cid:durableId="84690766">
    <w:abstractNumId w:val="20"/>
  </w:num>
  <w:num w:numId="17" w16cid:durableId="1271009935">
    <w:abstractNumId w:val="1"/>
  </w:num>
  <w:num w:numId="18" w16cid:durableId="481430558">
    <w:abstractNumId w:val="4"/>
  </w:num>
  <w:num w:numId="19" w16cid:durableId="455300290">
    <w:abstractNumId w:val="15"/>
  </w:num>
  <w:num w:numId="20" w16cid:durableId="1656645427">
    <w:abstractNumId w:val="2"/>
  </w:num>
  <w:num w:numId="21" w16cid:durableId="1423986012">
    <w:abstractNumId w:val="3"/>
  </w:num>
  <w:num w:numId="22" w16cid:durableId="2120832047">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RISTIANE MOREAU">
    <w15:presenceInfo w15:providerId="Windows Live" w15:userId="b6957ba035bd42e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D20"/>
    <w:rsid w:val="0000038A"/>
    <w:rsid w:val="00005A38"/>
    <w:rsid w:val="00010E02"/>
    <w:rsid w:val="00014814"/>
    <w:rsid w:val="00015501"/>
    <w:rsid w:val="000242DF"/>
    <w:rsid w:val="00024DC3"/>
    <w:rsid w:val="000341CD"/>
    <w:rsid w:val="00036D5C"/>
    <w:rsid w:val="00037C40"/>
    <w:rsid w:val="000407B2"/>
    <w:rsid w:val="0004134B"/>
    <w:rsid w:val="0005699F"/>
    <w:rsid w:val="00060FAD"/>
    <w:rsid w:val="00061456"/>
    <w:rsid w:val="00070088"/>
    <w:rsid w:val="0007477A"/>
    <w:rsid w:val="000758B4"/>
    <w:rsid w:val="000766DF"/>
    <w:rsid w:val="000857CF"/>
    <w:rsid w:val="00087595"/>
    <w:rsid w:val="000902E3"/>
    <w:rsid w:val="000904B3"/>
    <w:rsid w:val="00090D4A"/>
    <w:rsid w:val="00095290"/>
    <w:rsid w:val="000A09DD"/>
    <w:rsid w:val="000A1DFD"/>
    <w:rsid w:val="000A215B"/>
    <w:rsid w:val="000A68A5"/>
    <w:rsid w:val="000B391A"/>
    <w:rsid w:val="000B6BB3"/>
    <w:rsid w:val="000D0140"/>
    <w:rsid w:val="000D457A"/>
    <w:rsid w:val="000D5C86"/>
    <w:rsid w:val="000D6D29"/>
    <w:rsid w:val="000E367B"/>
    <w:rsid w:val="000E3E78"/>
    <w:rsid w:val="000E752C"/>
    <w:rsid w:val="000F1E9F"/>
    <w:rsid w:val="000F3FDD"/>
    <w:rsid w:val="000F531C"/>
    <w:rsid w:val="000F593D"/>
    <w:rsid w:val="000F6936"/>
    <w:rsid w:val="000F6CD8"/>
    <w:rsid w:val="000F7B32"/>
    <w:rsid w:val="00106A99"/>
    <w:rsid w:val="00120DD4"/>
    <w:rsid w:val="001249E9"/>
    <w:rsid w:val="00124D61"/>
    <w:rsid w:val="00125073"/>
    <w:rsid w:val="001250E3"/>
    <w:rsid w:val="00125D15"/>
    <w:rsid w:val="00126C71"/>
    <w:rsid w:val="001309CC"/>
    <w:rsid w:val="001360CF"/>
    <w:rsid w:val="00137A8E"/>
    <w:rsid w:val="00140940"/>
    <w:rsid w:val="00142C1A"/>
    <w:rsid w:val="0014512D"/>
    <w:rsid w:val="00151100"/>
    <w:rsid w:val="001518ED"/>
    <w:rsid w:val="001550B9"/>
    <w:rsid w:val="00155F1F"/>
    <w:rsid w:val="00157EBE"/>
    <w:rsid w:val="00160663"/>
    <w:rsid w:val="00160C1E"/>
    <w:rsid w:val="00165B92"/>
    <w:rsid w:val="00181B5F"/>
    <w:rsid w:val="00183544"/>
    <w:rsid w:val="00193B0F"/>
    <w:rsid w:val="001955BD"/>
    <w:rsid w:val="00196D2C"/>
    <w:rsid w:val="0019782A"/>
    <w:rsid w:val="001A46C7"/>
    <w:rsid w:val="001B2276"/>
    <w:rsid w:val="001B23E1"/>
    <w:rsid w:val="001B29AA"/>
    <w:rsid w:val="001B35B1"/>
    <w:rsid w:val="001B7FE1"/>
    <w:rsid w:val="001C22DD"/>
    <w:rsid w:val="001C26EB"/>
    <w:rsid w:val="001C5269"/>
    <w:rsid w:val="001D0247"/>
    <w:rsid w:val="001E1B4A"/>
    <w:rsid w:val="001F14FE"/>
    <w:rsid w:val="001F3D44"/>
    <w:rsid w:val="0020103A"/>
    <w:rsid w:val="00210424"/>
    <w:rsid w:val="00211518"/>
    <w:rsid w:val="00215331"/>
    <w:rsid w:val="0022061F"/>
    <w:rsid w:val="0022430C"/>
    <w:rsid w:val="00224DA5"/>
    <w:rsid w:val="00225251"/>
    <w:rsid w:val="0022629E"/>
    <w:rsid w:val="00227F08"/>
    <w:rsid w:val="002306DB"/>
    <w:rsid w:val="00254957"/>
    <w:rsid w:val="00255F27"/>
    <w:rsid w:val="0026200F"/>
    <w:rsid w:val="002679EE"/>
    <w:rsid w:val="00270343"/>
    <w:rsid w:val="00276510"/>
    <w:rsid w:val="00294731"/>
    <w:rsid w:val="00296CDD"/>
    <w:rsid w:val="002970D3"/>
    <w:rsid w:val="0029772F"/>
    <w:rsid w:val="002A0808"/>
    <w:rsid w:val="002A0A3C"/>
    <w:rsid w:val="002A0CFA"/>
    <w:rsid w:val="002A3B7F"/>
    <w:rsid w:val="002A5874"/>
    <w:rsid w:val="002A5ECE"/>
    <w:rsid w:val="002B0287"/>
    <w:rsid w:val="002B1247"/>
    <w:rsid w:val="002B1442"/>
    <w:rsid w:val="002B22E5"/>
    <w:rsid w:val="002C5ADE"/>
    <w:rsid w:val="002C7719"/>
    <w:rsid w:val="002E2A50"/>
    <w:rsid w:val="002E53D3"/>
    <w:rsid w:val="002F37AE"/>
    <w:rsid w:val="002F5555"/>
    <w:rsid w:val="002F6C35"/>
    <w:rsid w:val="00300E1D"/>
    <w:rsid w:val="00313FE6"/>
    <w:rsid w:val="00314183"/>
    <w:rsid w:val="0032424F"/>
    <w:rsid w:val="00324297"/>
    <w:rsid w:val="00331DC8"/>
    <w:rsid w:val="00341DA4"/>
    <w:rsid w:val="00344514"/>
    <w:rsid w:val="00351584"/>
    <w:rsid w:val="003523A4"/>
    <w:rsid w:val="003626E1"/>
    <w:rsid w:val="003645F3"/>
    <w:rsid w:val="00370DB6"/>
    <w:rsid w:val="00373178"/>
    <w:rsid w:val="00374450"/>
    <w:rsid w:val="0038583C"/>
    <w:rsid w:val="00395668"/>
    <w:rsid w:val="003967A1"/>
    <w:rsid w:val="00397AF1"/>
    <w:rsid w:val="003A1571"/>
    <w:rsid w:val="003A2539"/>
    <w:rsid w:val="003A4EE6"/>
    <w:rsid w:val="003B12E8"/>
    <w:rsid w:val="003B21A8"/>
    <w:rsid w:val="003B352E"/>
    <w:rsid w:val="003B3A40"/>
    <w:rsid w:val="003B3B1E"/>
    <w:rsid w:val="003C06A5"/>
    <w:rsid w:val="003C4EFC"/>
    <w:rsid w:val="003C5263"/>
    <w:rsid w:val="003C5B27"/>
    <w:rsid w:val="003D2C0C"/>
    <w:rsid w:val="003D65F8"/>
    <w:rsid w:val="003D79F8"/>
    <w:rsid w:val="003E20B5"/>
    <w:rsid w:val="003E5282"/>
    <w:rsid w:val="003F0BAC"/>
    <w:rsid w:val="003F2DDE"/>
    <w:rsid w:val="003F3CB3"/>
    <w:rsid w:val="003F4441"/>
    <w:rsid w:val="003F7883"/>
    <w:rsid w:val="00404684"/>
    <w:rsid w:val="004149B8"/>
    <w:rsid w:val="00416693"/>
    <w:rsid w:val="004211A3"/>
    <w:rsid w:val="00423328"/>
    <w:rsid w:val="00424857"/>
    <w:rsid w:val="00425EEC"/>
    <w:rsid w:val="004270BC"/>
    <w:rsid w:val="004321A6"/>
    <w:rsid w:val="00435B13"/>
    <w:rsid w:val="00437E67"/>
    <w:rsid w:val="004411F4"/>
    <w:rsid w:val="00456B30"/>
    <w:rsid w:val="00467197"/>
    <w:rsid w:val="00470D49"/>
    <w:rsid w:val="00471BD1"/>
    <w:rsid w:val="00480365"/>
    <w:rsid w:val="00480C52"/>
    <w:rsid w:val="00481BD7"/>
    <w:rsid w:val="00481F11"/>
    <w:rsid w:val="00484495"/>
    <w:rsid w:val="00486C13"/>
    <w:rsid w:val="004936F8"/>
    <w:rsid w:val="004A0BC0"/>
    <w:rsid w:val="004B6B0A"/>
    <w:rsid w:val="004B7C88"/>
    <w:rsid w:val="004D22B8"/>
    <w:rsid w:val="004D29F0"/>
    <w:rsid w:val="004D388A"/>
    <w:rsid w:val="004D40C8"/>
    <w:rsid w:val="004D4EFD"/>
    <w:rsid w:val="004D6827"/>
    <w:rsid w:val="004E02A6"/>
    <w:rsid w:val="004E22E0"/>
    <w:rsid w:val="004E23D1"/>
    <w:rsid w:val="004F1815"/>
    <w:rsid w:val="004F521A"/>
    <w:rsid w:val="004F5D13"/>
    <w:rsid w:val="004F63AF"/>
    <w:rsid w:val="0050572F"/>
    <w:rsid w:val="00510062"/>
    <w:rsid w:val="00511DAF"/>
    <w:rsid w:val="00513F13"/>
    <w:rsid w:val="00514F6F"/>
    <w:rsid w:val="00516156"/>
    <w:rsid w:val="00522BD9"/>
    <w:rsid w:val="00522EEB"/>
    <w:rsid w:val="00527453"/>
    <w:rsid w:val="00535C26"/>
    <w:rsid w:val="00536306"/>
    <w:rsid w:val="005375B5"/>
    <w:rsid w:val="00537C84"/>
    <w:rsid w:val="005411AC"/>
    <w:rsid w:val="00545828"/>
    <w:rsid w:val="0055346C"/>
    <w:rsid w:val="00555694"/>
    <w:rsid w:val="00562640"/>
    <w:rsid w:val="0056432B"/>
    <w:rsid w:val="00564CA9"/>
    <w:rsid w:val="00565585"/>
    <w:rsid w:val="00571FDC"/>
    <w:rsid w:val="0058340C"/>
    <w:rsid w:val="00583A3A"/>
    <w:rsid w:val="00590B68"/>
    <w:rsid w:val="00593C23"/>
    <w:rsid w:val="005956A9"/>
    <w:rsid w:val="00595D4A"/>
    <w:rsid w:val="005B2EE2"/>
    <w:rsid w:val="005B6CD1"/>
    <w:rsid w:val="005B72CF"/>
    <w:rsid w:val="005B7AB4"/>
    <w:rsid w:val="005C5746"/>
    <w:rsid w:val="005C6E17"/>
    <w:rsid w:val="005C7487"/>
    <w:rsid w:val="005D5F89"/>
    <w:rsid w:val="005E2864"/>
    <w:rsid w:val="005E2C56"/>
    <w:rsid w:val="005E6313"/>
    <w:rsid w:val="005F0DC4"/>
    <w:rsid w:val="005F4FD2"/>
    <w:rsid w:val="005F53B9"/>
    <w:rsid w:val="00602850"/>
    <w:rsid w:val="00611199"/>
    <w:rsid w:val="00617337"/>
    <w:rsid w:val="006179D1"/>
    <w:rsid w:val="00617CB1"/>
    <w:rsid w:val="006231BE"/>
    <w:rsid w:val="00623945"/>
    <w:rsid w:val="006276E1"/>
    <w:rsid w:val="00630F71"/>
    <w:rsid w:val="00634F0E"/>
    <w:rsid w:val="006450CB"/>
    <w:rsid w:val="006473E7"/>
    <w:rsid w:val="0065011D"/>
    <w:rsid w:val="00650CF8"/>
    <w:rsid w:val="00655385"/>
    <w:rsid w:val="0065710D"/>
    <w:rsid w:val="00660088"/>
    <w:rsid w:val="006616CC"/>
    <w:rsid w:val="0066674F"/>
    <w:rsid w:val="00670A9E"/>
    <w:rsid w:val="00671A6D"/>
    <w:rsid w:val="00672319"/>
    <w:rsid w:val="00676E3D"/>
    <w:rsid w:val="00684BDD"/>
    <w:rsid w:val="0068659B"/>
    <w:rsid w:val="0069010A"/>
    <w:rsid w:val="006970FD"/>
    <w:rsid w:val="006A3705"/>
    <w:rsid w:val="006B75A7"/>
    <w:rsid w:val="006C12F7"/>
    <w:rsid w:val="006C443E"/>
    <w:rsid w:val="006C74F5"/>
    <w:rsid w:val="006C7C48"/>
    <w:rsid w:val="006D472D"/>
    <w:rsid w:val="006E7E74"/>
    <w:rsid w:val="006F2C2D"/>
    <w:rsid w:val="007068C6"/>
    <w:rsid w:val="00713ECF"/>
    <w:rsid w:val="00723262"/>
    <w:rsid w:val="00723631"/>
    <w:rsid w:val="007246E7"/>
    <w:rsid w:val="0072536A"/>
    <w:rsid w:val="00732BE6"/>
    <w:rsid w:val="007355BB"/>
    <w:rsid w:val="00741072"/>
    <w:rsid w:val="00741E70"/>
    <w:rsid w:val="00745303"/>
    <w:rsid w:val="0075008D"/>
    <w:rsid w:val="007550C0"/>
    <w:rsid w:val="00756B79"/>
    <w:rsid w:val="007609CE"/>
    <w:rsid w:val="00761760"/>
    <w:rsid w:val="00766BD3"/>
    <w:rsid w:val="007703A3"/>
    <w:rsid w:val="0077229F"/>
    <w:rsid w:val="0077258A"/>
    <w:rsid w:val="00783748"/>
    <w:rsid w:val="007902EF"/>
    <w:rsid w:val="00791CA4"/>
    <w:rsid w:val="00792A7B"/>
    <w:rsid w:val="00792B39"/>
    <w:rsid w:val="00792BC3"/>
    <w:rsid w:val="00795951"/>
    <w:rsid w:val="007A006F"/>
    <w:rsid w:val="007A1D5E"/>
    <w:rsid w:val="007A6372"/>
    <w:rsid w:val="007A6529"/>
    <w:rsid w:val="007A73E7"/>
    <w:rsid w:val="007B0F6D"/>
    <w:rsid w:val="007B2015"/>
    <w:rsid w:val="007B3165"/>
    <w:rsid w:val="007B7567"/>
    <w:rsid w:val="007C0145"/>
    <w:rsid w:val="007C588C"/>
    <w:rsid w:val="007C5D15"/>
    <w:rsid w:val="007D4B2D"/>
    <w:rsid w:val="007D4B6A"/>
    <w:rsid w:val="007D61A1"/>
    <w:rsid w:val="007E271F"/>
    <w:rsid w:val="007E35B7"/>
    <w:rsid w:val="007E423F"/>
    <w:rsid w:val="007E7128"/>
    <w:rsid w:val="007F1244"/>
    <w:rsid w:val="00802E67"/>
    <w:rsid w:val="00804C52"/>
    <w:rsid w:val="00806CA2"/>
    <w:rsid w:val="00814AA3"/>
    <w:rsid w:val="00816A89"/>
    <w:rsid w:val="008175D9"/>
    <w:rsid w:val="00820401"/>
    <w:rsid w:val="00820FAC"/>
    <w:rsid w:val="008217AE"/>
    <w:rsid w:val="00821EB4"/>
    <w:rsid w:val="00826EBB"/>
    <w:rsid w:val="00830425"/>
    <w:rsid w:val="008351F2"/>
    <w:rsid w:val="00836F6D"/>
    <w:rsid w:val="008433A7"/>
    <w:rsid w:val="00845242"/>
    <w:rsid w:val="00850D64"/>
    <w:rsid w:val="00850E84"/>
    <w:rsid w:val="00850F7B"/>
    <w:rsid w:val="008525E7"/>
    <w:rsid w:val="00853925"/>
    <w:rsid w:val="00854123"/>
    <w:rsid w:val="008550D7"/>
    <w:rsid w:val="00855EBF"/>
    <w:rsid w:val="008619D9"/>
    <w:rsid w:val="0086326A"/>
    <w:rsid w:val="00870270"/>
    <w:rsid w:val="008706E0"/>
    <w:rsid w:val="00872868"/>
    <w:rsid w:val="00880D31"/>
    <w:rsid w:val="00881673"/>
    <w:rsid w:val="00884B71"/>
    <w:rsid w:val="00890894"/>
    <w:rsid w:val="00891FAA"/>
    <w:rsid w:val="00896E25"/>
    <w:rsid w:val="0089713B"/>
    <w:rsid w:val="008A2503"/>
    <w:rsid w:val="008A3887"/>
    <w:rsid w:val="008B28D5"/>
    <w:rsid w:val="008B61D3"/>
    <w:rsid w:val="008B65AD"/>
    <w:rsid w:val="008C0229"/>
    <w:rsid w:val="008C056F"/>
    <w:rsid w:val="008C3BF1"/>
    <w:rsid w:val="008C4CFF"/>
    <w:rsid w:val="008C5649"/>
    <w:rsid w:val="008C683B"/>
    <w:rsid w:val="008C6B72"/>
    <w:rsid w:val="008D31C6"/>
    <w:rsid w:val="008E0920"/>
    <w:rsid w:val="008E65C7"/>
    <w:rsid w:val="008F0BE8"/>
    <w:rsid w:val="008F2DDF"/>
    <w:rsid w:val="008F3414"/>
    <w:rsid w:val="008F65D7"/>
    <w:rsid w:val="00901E10"/>
    <w:rsid w:val="0090327C"/>
    <w:rsid w:val="0090435C"/>
    <w:rsid w:val="00904B3D"/>
    <w:rsid w:val="009106E4"/>
    <w:rsid w:val="00912F35"/>
    <w:rsid w:val="00920877"/>
    <w:rsid w:val="00920F9F"/>
    <w:rsid w:val="00924740"/>
    <w:rsid w:val="0092652C"/>
    <w:rsid w:val="00927172"/>
    <w:rsid w:val="00934DD6"/>
    <w:rsid w:val="00936CD6"/>
    <w:rsid w:val="00937754"/>
    <w:rsid w:val="0094089A"/>
    <w:rsid w:val="0095218D"/>
    <w:rsid w:val="009534EA"/>
    <w:rsid w:val="00953774"/>
    <w:rsid w:val="009626DA"/>
    <w:rsid w:val="00963766"/>
    <w:rsid w:val="0096507E"/>
    <w:rsid w:val="00966255"/>
    <w:rsid w:val="00970AB9"/>
    <w:rsid w:val="00972D78"/>
    <w:rsid w:val="009750BE"/>
    <w:rsid w:val="0098042D"/>
    <w:rsid w:val="00980E7B"/>
    <w:rsid w:val="009851F8"/>
    <w:rsid w:val="00985D89"/>
    <w:rsid w:val="0098620C"/>
    <w:rsid w:val="009932F7"/>
    <w:rsid w:val="00993F1D"/>
    <w:rsid w:val="00994B0A"/>
    <w:rsid w:val="00994B84"/>
    <w:rsid w:val="00996108"/>
    <w:rsid w:val="009966FF"/>
    <w:rsid w:val="009971C7"/>
    <w:rsid w:val="009A3662"/>
    <w:rsid w:val="009A6FC1"/>
    <w:rsid w:val="009B141A"/>
    <w:rsid w:val="009B2E60"/>
    <w:rsid w:val="009B751C"/>
    <w:rsid w:val="009B7575"/>
    <w:rsid w:val="009C0013"/>
    <w:rsid w:val="009C374E"/>
    <w:rsid w:val="009C6152"/>
    <w:rsid w:val="009C774D"/>
    <w:rsid w:val="009C7F95"/>
    <w:rsid w:val="009D0129"/>
    <w:rsid w:val="009D1622"/>
    <w:rsid w:val="009D34F5"/>
    <w:rsid w:val="009D5CF9"/>
    <w:rsid w:val="009E077D"/>
    <w:rsid w:val="009E272C"/>
    <w:rsid w:val="009E5CC0"/>
    <w:rsid w:val="009F54D0"/>
    <w:rsid w:val="00A03E08"/>
    <w:rsid w:val="00A03E94"/>
    <w:rsid w:val="00A050F2"/>
    <w:rsid w:val="00A0577A"/>
    <w:rsid w:val="00A0635F"/>
    <w:rsid w:val="00A07360"/>
    <w:rsid w:val="00A122A4"/>
    <w:rsid w:val="00A12CEF"/>
    <w:rsid w:val="00A351C0"/>
    <w:rsid w:val="00A35C3C"/>
    <w:rsid w:val="00A36476"/>
    <w:rsid w:val="00A40B28"/>
    <w:rsid w:val="00A47CF1"/>
    <w:rsid w:val="00A54270"/>
    <w:rsid w:val="00A558D9"/>
    <w:rsid w:val="00A57EF6"/>
    <w:rsid w:val="00A6189A"/>
    <w:rsid w:val="00A64226"/>
    <w:rsid w:val="00A66C1D"/>
    <w:rsid w:val="00A70915"/>
    <w:rsid w:val="00A72ABC"/>
    <w:rsid w:val="00A742E9"/>
    <w:rsid w:val="00A76951"/>
    <w:rsid w:val="00A76A5E"/>
    <w:rsid w:val="00A85E9B"/>
    <w:rsid w:val="00A879F0"/>
    <w:rsid w:val="00A90ACC"/>
    <w:rsid w:val="00A91AF2"/>
    <w:rsid w:val="00AA1A4C"/>
    <w:rsid w:val="00AA1F2C"/>
    <w:rsid w:val="00AA4577"/>
    <w:rsid w:val="00AB2948"/>
    <w:rsid w:val="00AC1CC5"/>
    <w:rsid w:val="00AC7F61"/>
    <w:rsid w:val="00AD3917"/>
    <w:rsid w:val="00AD629D"/>
    <w:rsid w:val="00AD7A8B"/>
    <w:rsid w:val="00AE09E6"/>
    <w:rsid w:val="00AE133E"/>
    <w:rsid w:val="00AE3666"/>
    <w:rsid w:val="00B00C30"/>
    <w:rsid w:val="00B0242B"/>
    <w:rsid w:val="00B03724"/>
    <w:rsid w:val="00B053A7"/>
    <w:rsid w:val="00B05B73"/>
    <w:rsid w:val="00B10114"/>
    <w:rsid w:val="00B158BE"/>
    <w:rsid w:val="00B27B56"/>
    <w:rsid w:val="00B3024F"/>
    <w:rsid w:val="00B32A14"/>
    <w:rsid w:val="00B37388"/>
    <w:rsid w:val="00B44D56"/>
    <w:rsid w:val="00B507E5"/>
    <w:rsid w:val="00B512B9"/>
    <w:rsid w:val="00B5691A"/>
    <w:rsid w:val="00B57ABE"/>
    <w:rsid w:val="00B6526E"/>
    <w:rsid w:val="00B72504"/>
    <w:rsid w:val="00B74A2E"/>
    <w:rsid w:val="00B77BBE"/>
    <w:rsid w:val="00B85BA2"/>
    <w:rsid w:val="00B87D81"/>
    <w:rsid w:val="00B94CEE"/>
    <w:rsid w:val="00BA3234"/>
    <w:rsid w:val="00BB0C4B"/>
    <w:rsid w:val="00BB109D"/>
    <w:rsid w:val="00BC018D"/>
    <w:rsid w:val="00BC286E"/>
    <w:rsid w:val="00BC418D"/>
    <w:rsid w:val="00BC5685"/>
    <w:rsid w:val="00BC726F"/>
    <w:rsid w:val="00BD2F6F"/>
    <w:rsid w:val="00BD3839"/>
    <w:rsid w:val="00BD591F"/>
    <w:rsid w:val="00BE1279"/>
    <w:rsid w:val="00BE15CB"/>
    <w:rsid w:val="00BE6B85"/>
    <w:rsid w:val="00BF69E1"/>
    <w:rsid w:val="00C11964"/>
    <w:rsid w:val="00C12BEF"/>
    <w:rsid w:val="00C138A9"/>
    <w:rsid w:val="00C3108E"/>
    <w:rsid w:val="00C31415"/>
    <w:rsid w:val="00C326ED"/>
    <w:rsid w:val="00C403D3"/>
    <w:rsid w:val="00C5144B"/>
    <w:rsid w:val="00C5176F"/>
    <w:rsid w:val="00C52B24"/>
    <w:rsid w:val="00C52FFF"/>
    <w:rsid w:val="00C533ED"/>
    <w:rsid w:val="00C5482D"/>
    <w:rsid w:val="00C60200"/>
    <w:rsid w:val="00C61661"/>
    <w:rsid w:val="00C62085"/>
    <w:rsid w:val="00C64591"/>
    <w:rsid w:val="00C74172"/>
    <w:rsid w:val="00C755C0"/>
    <w:rsid w:val="00C75AFF"/>
    <w:rsid w:val="00C80D23"/>
    <w:rsid w:val="00C8253E"/>
    <w:rsid w:val="00C8441F"/>
    <w:rsid w:val="00C862D4"/>
    <w:rsid w:val="00C90F7D"/>
    <w:rsid w:val="00CA2326"/>
    <w:rsid w:val="00CA5E5A"/>
    <w:rsid w:val="00CB2025"/>
    <w:rsid w:val="00CC35C8"/>
    <w:rsid w:val="00CC4D20"/>
    <w:rsid w:val="00CD1365"/>
    <w:rsid w:val="00CD6301"/>
    <w:rsid w:val="00CD6859"/>
    <w:rsid w:val="00CD7A2D"/>
    <w:rsid w:val="00CD7CB1"/>
    <w:rsid w:val="00CE08D4"/>
    <w:rsid w:val="00CE2175"/>
    <w:rsid w:val="00CE2888"/>
    <w:rsid w:val="00CE70B0"/>
    <w:rsid w:val="00CF167E"/>
    <w:rsid w:val="00D03575"/>
    <w:rsid w:val="00D05077"/>
    <w:rsid w:val="00D17079"/>
    <w:rsid w:val="00D20F22"/>
    <w:rsid w:val="00D21665"/>
    <w:rsid w:val="00D22B47"/>
    <w:rsid w:val="00D269B9"/>
    <w:rsid w:val="00D26FB0"/>
    <w:rsid w:val="00D31696"/>
    <w:rsid w:val="00D3396D"/>
    <w:rsid w:val="00D3514C"/>
    <w:rsid w:val="00D429CA"/>
    <w:rsid w:val="00D44DD7"/>
    <w:rsid w:val="00D5294F"/>
    <w:rsid w:val="00D566AF"/>
    <w:rsid w:val="00D61FFF"/>
    <w:rsid w:val="00D64641"/>
    <w:rsid w:val="00D65D6F"/>
    <w:rsid w:val="00D66F12"/>
    <w:rsid w:val="00D66FD2"/>
    <w:rsid w:val="00D7088C"/>
    <w:rsid w:val="00D768BA"/>
    <w:rsid w:val="00D82194"/>
    <w:rsid w:val="00D8307E"/>
    <w:rsid w:val="00D87E7A"/>
    <w:rsid w:val="00D956B7"/>
    <w:rsid w:val="00D9777D"/>
    <w:rsid w:val="00D97EEB"/>
    <w:rsid w:val="00DA1280"/>
    <w:rsid w:val="00DB14F8"/>
    <w:rsid w:val="00DB39C2"/>
    <w:rsid w:val="00DB42FA"/>
    <w:rsid w:val="00DC0CAD"/>
    <w:rsid w:val="00DC0D9C"/>
    <w:rsid w:val="00DC187D"/>
    <w:rsid w:val="00DC7F86"/>
    <w:rsid w:val="00DD0833"/>
    <w:rsid w:val="00DD0CE3"/>
    <w:rsid w:val="00DD3A71"/>
    <w:rsid w:val="00DD5A87"/>
    <w:rsid w:val="00DD6169"/>
    <w:rsid w:val="00DE06A9"/>
    <w:rsid w:val="00DE7947"/>
    <w:rsid w:val="00DF05C7"/>
    <w:rsid w:val="00DF31FE"/>
    <w:rsid w:val="00DF62D0"/>
    <w:rsid w:val="00E02B9F"/>
    <w:rsid w:val="00E0767F"/>
    <w:rsid w:val="00E11992"/>
    <w:rsid w:val="00E228FB"/>
    <w:rsid w:val="00E31ED2"/>
    <w:rsid w:val="00E3337F"/>
    <w:rsid w:val="00E34B03"/>
    <w:rsid w:val="00E373ED"/>
    <w:rsid w:val="00E44FB9"/>
    <w:rsid w:val="00E52471"/>
    <w:rsid w:val="00E5453C"/>
    <w:rsid w:val="00E57BCA"/>
    <w:rsid w:val="00E60997"/>
    <w:rsid w:val="00E62E9B"/>
    <w:rsid w:val="00E63336"/>
    <w:rsid w:val="00E737E0"/>
    <w:rsid w:val="00E92B33"/>
    <w:rsid w:val="00E96F28"/>
    <w:rsid w:val="00EA0528"/>
    <w:rsid w:val="00EA224F"/>
    <w:rsid w:val="00EA30D3"/>
    <w:rsid w:val="00EA3698"/>
    <w:rsid w:val="00EA53D5"/>
    <w:rsid w:val="00EB0526"/>
    <w:rsid w:val="00EB249C"/>
    <w:rsid w:val="00EB3863"/>
    <w:rsid w:val="00EB43BC"/>
    <w:rsid w:val="00EC15A4"/>
    <w:rsid w:val="00EC196B"/>
    <w:rsid w:val="00EC451C"/>
    <w:rsid w:val="00EC63B7"/>
    <w:rsid w:val="00ED2C03"/>
    <w:rsid w:val="00ED4421"/>
    <w:rsid w:val="00ED6FB2"/>
    <w:rsid w:val="00ED76C1"/>
    <w:rsid w:val="00EE22D3"/>
    <w:rsid w:val="00EE5788"/>
    <w:rsid w:val="00EF0C39"/>
    <w:rsid w:val="00EF2C98"/>
    <w:rsid w:val="00EF61AB"/>
    <w:rsid w:val="00F0064A"/>
    <w:rsid w:val="00F068CC"/>
    <w:rsid w:val="00F10960"/>
    <w:rsid w:val="00F13F20"/>
    <w:rsid w:val="00F1583F"/>
    <w:rsid w:val="00F203AA"/>
    <w:rsid w:val="00F24B38"/>
    <w:rsid w:val="00F301DA"/>
    <w:rsid w:val="00F36781"/>
    <w:rsid w:val="00F47EF2"/>
    <w:rsid w:val="00F52BE2"/>
    <w:rsid w:val="00F54856"/>
    <w:rsid w:val="00F578BD"/>
    <w:rsid w:val="00F57A9E"/>
    <w:rsid w:val="00F6095A"/>
    <w:rsid w:val="00F60F72"/>
    <w:rsid w:val="00F74080"/>
    <w:rsid w:val="00F81332"/>
    <w:rsid w:val="00F84AAC"/>
    <w:rsid w:val="00F967C6"/>
    <w:rsid w:val="00F974A8"/>
    <w:rsid w:val="00FA1232"/>
    <w:rsid w:val="00FA2560"/>
    <w:rsid w:val="00FA4EC0"/>
    <w:rsid w:val="00FA52F3"/>
    <w:rsid w:val="00FA6BE2"/>
    <w:rsid w:val="00FC28BA"/>
    <w:rsid w:val="00FC3DC0"/>
    <w:rsid w:val="00FC47FD"/>
    <w:rsid w:val="00FC556C"/>
    <w:rsid w:val="00FC667E"/>
    <w:rsid w:val="00FC7237"/>
    <w:rsid w:val="00FD14A4"/>
    <w:rsid w:val="00FD16AE"/>
    <w:rsid w:val="00FE0ECE"/>
    <w:rsid w:val="00FE18E0"/>
    <w:rsid w:val="00FE2E95"/>
    <w:rsid w:val="00FE39E1"/>
    <w:rsid w:val="00FE5346"/>
    <w:rsid w:val="00FE6F25"/>
    <w:rsid w:val="00FF099B"/>
    <w:rsid w:val="00FF3CBE"/>
    <w:rsid w:val="1292D7D6"/>
    <w:rsid w:val="1ABE04E2"/>
    <w:rsid w:val="3D97033B"/>
    <w:rsid w:val="517B9A5E"/>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524E16"/>
  <w15:chartTrackingRefBased/>
  <w15:docId w15:val="{E6A03D2E-6BFE-47B4-AEEA-83D62A49D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591F"/>
    <w:pPr>
      <w:spacing w:after="200" w:line="276" w:lineRule="auto"/>
    </w:pPr>
    <w:rPr>
      <w:sz w:val="22"/>
      <w:szCs w:val="22"/>
      <w:lang w:eastAsia="en-US"/>
    </w:rPr>
  </w:style>
  <w:style w:type="paragraph" w:styleId="Titre6">
    <w:name w:val="heading 6"/>
    <w:basedOn w:val="Normal"/>
    <w:next w:val="Normal"/>
    <w:link w:val="Titre6Car"/>
    <w:semiHidden/>
    <w:unhideWhenUsed/>
    <w:qFormat/>
    <w:rsid w:val="003B21A8"/>
    <w:pPr>
      <w:spacing w:before="240" w:after="60" w:line="240" w:lineRule="auto"/>
      <w:outlineLvl w:val="5"/>
    </w:pPr>
    <w:rPr>
      <w:rFonts w:ascii="Times New Roman" w:eastAsia="Times New Roman" w:hAnsi="Times New Roman"/>
      <w:b/>
      <w:bCs/>
      <w:sz w:val="20"/>
      <w:szCs w:val="20"/>
      <w:lang w:val="x-none"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CC4D20"/>
    <w:rPr>
      <w:sz w:val="22"/>
      <w:szCs w:val="22"/>
      <w:lang w:eastAsia="en-US"/>
    </w:rPr>
  </w:style>
  <w:style w:type="paragraph" w:styleId="Textedebulles">
    <w:name w:val="Balloon Text"/>
    <w:basedOn w:val="Normal"/>
    <w:link w:val="TextedebullesCar"/>
    <w:uiPriority w:val="99"/>
    <w:semiHidden/>
    <w:unhideWhenUsed/>
    <w:rsid w:val="00CC4D20"/>
    <w:pPr>
      <w:spacing w:after="0" w:line="240" w:lineRule="auto"/>
    </w:pPr>
    <w:rPr>
      <w:rFonts w:ascii="Tahoma" w:hAnsi="Tahoma"/>
      <w:sz w:val="16"/>
      <w:szCs w:val="16"/>
      <w:lang w:val="x-none" w:eastAsia="x-none"/>
    </w:rPr>
  </w:style>
  <w:style w:type="character" w:customStyle="1" w:styleId="TextedebullesCar">
    <w:name w:val="Texte de bulles Car"/>
    <w:link w:val="Textedebulles"/>
    <w:uiPriority w:val="99"/>
    <w:semiHidden/>
    <w:rsid w:val="00CC4D20"/>
    <w:rPr>
      <w:rFonts w:ascii="Tahoma" w:hAnsi="Tahoma" w:cs="Tahoma"/>
      <w:sz w:val="16"/>
      <w:szCs w:val="16"/>
    </w:rPr>
  </w:style>
  <w:style w:type="character" w:customStyle="1" w:styleId="Titre6Car">
    <w:name w:val="Titre 6 Car"/>
    <w:link w:val="Titre6"/>
    <w:semiHidden/>
    <w:rsid w:val="003B21A8"/>
    <w:rPr>
      <w:rFonts w:ascii="Times New Roman" w:eastAsia="Times New Roman" w:hAnsi="Times New Roman" w:cs="Times New Roman"/>
      <w:b/>
      <w:bCs/>
      <w:lang w:eastAsia="fr-FR"/>
    </w:rPr>
  </w:style>
  <w:style w:type="paragraph" w:styleId="Corpsdetexte">
    <w:name w:val="Body Text"/>
    <w:basedOn w:val="Normal"/>
    <w:link w:val="CorpsdetexteCar"/>
    <w:semiHidden/>
    <w:unhideWhenUsed/>
    <w:rsid w:val="003B21A8"/>
    <w:pPr>
      <w:spacing w:after="0" w:line="240" w:lineRule="auto"/>
    </w:pPr>
    <w:rPr>
      <w:rFonts w:ascii="Arial" w:eastAsia="Times New Roman" w:hAnsi="Arial"/>
      <w:sz w:val="20"/>
      <w:szCs w:val="20"/>
      <w:lang w:val="x-none" w:eastAsia="fr-FR"/>
    </w:rPr>
  </w:style>
  <w:style w:type="character" w:customStyle="1" w:styleId="CorpsdetexteCar">
    <w:name w:val="Corps de texte Car"/>
    <w:link w:val="Corpsdetexte"/>
    <w:semiHidden/>
    <w:rsid w:val="003B21A8"/>
    <w:rPr>
      <w:rFonts w:ascii="Arial" w:eastAsia="Times New Roman" w:hAnsi="Arial" w:cs="Times New Roman"/>
      <w:szCs w:val="20"/>
      <w:lang w:eastAsia="fr-FR"/>
    </w:rPr>
  </w:style>
  <w:style w:type="paragraph" w:styleId="Paragraphedeliste">
    <w:name w:val="List Paragraph"/>
    <w:basedOn w:val="Normal"/>
    <w:uiPriority w:val="34"/>
    <w:qFormat/>
    <w:rsid w:val="00655385"/>
    <w:pPr>
      <w:ind w:left="720"/>
      <w:contextualSpacing/>
    </w:pPr>
  </w:style>
  <w:style w:type="paragraph" w:styleId="En-tte">
    <w:name w:val="header"/>
    <w:basedOn w:val="Normal"/>
    <w:link w:val="En-tteCar"/>
    <w:uiPriority w:val="99"/>
    <w:unhideWhenUsed/>
    <w:rsid w:val="00963766"/>
    <w:pPr>
      <w:tabs>
        <w:tab w:val="center" w:pos="4536"/>
        <w:tab w:val="right" w:pos="9072"/>
      </w:tabs>
      <w:spacing w:after="0" w:line="240" w:lineRule="auto"/>
    </w:pPr>
  </w:style>
  <w:style w:type="character" w:customStyle="1" w:styleId="En-tteCar">
    <w:name w:val="En-tête Car"/>
    <w:basedOn w:val="Policepardfaut"/>
    <w:link w:val="En-tte"/>
    <w:uiPriority w:val="99"/>
    <w:rsid w:val="00963766"/>
  </w:style>
  <w:style w:type="paragraph" w:styleId="Pieddepage">
    <w:name w:val="footer"/>
    <w:basedOn w:val="Normal"/>
    <w:link w:val="PieddepageCar"/>
    <w:uiPriority w:val="99"/>
    <w:unhideWhenUsed/>
    <w:rsid w:val="0096376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63766"/>
  </w:style>
  <w:style w:type="character" w:styleId="Lienhypertexte">
    <w:name w:val="Hyperlink"/>
    <w:uiPriority w:val="99"/>
    <w:unhideWhenUsed/>
    <w:rsid w:val="0075008D"/>
    <w:rPr>
      <w:color w:val="0000FF"/>
      <w:u w:val="single"/>
    </w:rPr>
  </w:style>
  <w:style w:type="character" w:styleId="Marquedecommentaire">
    <w:name w:val="annotation reference"/>
    <w:uiPriority w:val="99"/>
    <w:semiHidden/>
    <w:unhideWhenUsed/>
    <w:rsid w:val="00934DD6"/>
    <w:rPr>
      <w:sz w:val="16"/>
      <w:szCs w:val="16"/>
    </w:rPr>
  </w:style>
  <w:style w:type="paragraph" w:styleId="Commentaire">
    <w:name w:val="annotation text"/>
    <w:basedOn w:val="Normal"/>
    <w:link w:val="CommentaireCar"/>
    <w:uiPriority w:val="99"/>
    <w:semiHidden/>
    <w:unhideWhenUsed/>
    <w:rsid w:val="00934DD6"/>
    <w:rPr>
      <w:sz w:val="20"/>
      <w:szCs w:val="20"/>
      <w:lang w:val="x-none"/>
    </w:rPr>
  </w:style>
  <w:style w:type="character" w:customStyle="1" w:styleId="CommentaireCar">
    <w:name w:val="Commentaire Car"/>
    <w:link w:val="Commentaire"/>
    <w:uiPriority w:val="99"/>
    <w:semiHidden/>
    <w:rsid w:val="00934DD6"/>
    <w:rPr>
      <w:lang w:eastAsia="en-US"/>
    </w:rPr>
  </w:style>
  <w:style w:type="paragraph" w:styleId="Objetducommentaire">
    <w:name w:val="annotation subject"/>
    <w:basedOn w:val="Commentaire"/>
    <w:next w:val="Commentaire"/>
    <w:link w:val="ObjetducommentaireCar"/>
    <w:uiPriority w:val="99"/>
    <w:semiHidden/>
    <w:unhideWhenUsed/>
    <w:rsid w:val="00934DD6"/>
    <w:rPr>
      <w:b/>
      <w:bCs/>
    </w:rPr>
  </w:style>
  <w:style w:type="character" w:customStyle="1" w:styleId="ObjetducommentaireCar">
    <w:name w:val="Objet du commentaire Car"/>
    <w:link w:val="Objetducommentaire"/>
    <w:uiPriority w:val="99"/>
    <w:semiHidden/>
    <w:rsid w:val="00934DD6"/>
    <w:rPr>
      <w:b/>
      <w:bCs/>
      <w:lang w:eastAsia="en-US"/>
    </w:rPr>
  </w:style>
  <w:style w:type="table" w:styleId="Grilledutableau">
    <w:name w:val="Table Grid"/>
    <w:basedOn w:val="TableauNormal"/>
    <w:uiPriority w:val="59"/>
    <w:rsid w:val="009521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72504"/>
    <w:pPr>
      <w:spacing w:before="100" w:beforeAutospacing="1" w:after="100" w:afterAutospacing="1" w:line="240" w:lineRule="auto"/>
    </w:pPr>
    <w:rPr>
      <w:rFonts w:cs="Calibri"/>
      <w:lang w:eastAsia="fr-FR"/>
    </w:rPr>
  </w:style>
  <w:style w:type="paragraph" w:styleId="Rvision">
    <w:name w:val="Revision"/>
    <w:hidden/>
    <w:uiPriority w:val="99"/>
    <w:semiHidden/>
    <w:rsid w:val="00A03E0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18312">
      <w:bodyDiv w:val="1"/>
      <w:marLeft w:val="0"/>
      <w:marRight w:val="0"/>
      <w:marTop w:val="0"/>
      <w:marBottom w:val="0"/>
      <w:divBdr>
        <w:top w:val="none" w:sz="0" w:space="0" w:color="auto"/>
        <w:left w:val="none" w:sz="0" w:space="0" w:color="auto"/>
        <w:bottom w:val="none" w:sz="0" w:space="0" w:color="auto"/>
        <w:right w:val="none" w:sz="0" w:space="0" w:color="auto"/>
      </w:divBdr>
    </w:div>
    <w:div w:id="426341594">
      <w:bodyDiv w:val="1"/>
      <w:marLeft w:val="0"/>
      <w:marRight w:val="0"/>
      <w:marTop w:val="0"/>
      <w:marBottom w:val="0"/>
      <w:divBdr>
        <w:top w:val="none" w:sz="0" w:space="0" w:color="auto"/>
        <w:left w:val="none" w:sz="0" w:space="0" w:color="auto"/>
        <w:bottom w:val="none" w:sz="0" w:space="0" w:color="auto"/>
        <w:right w:val="none" w:sz="0" w:space="0" w:color="auto"/>
      </w:divBdr>
    </w:div>
    <w:div w:id="887959690">
      <w:bodyDiv w:val="1"/>
      <w:marLeft w:val="0"/>
      <w:marRight w:val="0"/>
      <w:marTop w:val="0"/>
      <w:marBottom w:val="0"/>
      <w:divBdr>
        <w:top w:val="none" w:sz="0" w:space="0" w:color="auto"/>
        <w:left w:val="none" w:sz="0" w:space="0" w:color="auto"/>
        <w:bottom w:val="none" w:sz="0" w:space="0" w:color="auto"/>
        <w:right w:val="none" w:sz="0" w:space="0" w:color="auto"/>
      </w:divBdr>
    </w:div>
    <w:div w:id="961033990">
      <w:bodyDiv w:val="1"/>
      <w:marLeft w:val="0"/>
      <w:marRight w:val="0"/>
      <w:marTop w:val="0"/>
      <w:marBottom w:val="0"/>
      <w:divBdr>
        <w:top w:val="none" w:sz="0" w:space="0" w:color="auto"/>
        <w:left w:val="none" w:sz="0" w:space="0" w:color="auto"/>
        <w:bottom w:val="none" w:sz="0" w:space="0" w:color="auto"/>
        <w:right w:val="none" w:sz="0" w:space="0" w:color="auto"/>
      </w:divBdr>
    </w:div>
    <w:div w:id="1062143136">
      <w:bodyDiv w:val="1"/>
      <w:marLeft w:val="0"/>
      <w:marRight w:val="0"/>
      <w:marTop w:val="0"/>
      <w:marBottom w:val="0"/>
      <w:divBdr>
        <w:top w:val="none" w:sz="0" w:space="0" w:color="auto"/>
        <w:left w:val="none" w:sz="0" w:space="0" w:color="auto"/>
        <w:bottom w:val="none" w:sz="0" w:space="0" w:color="auto"/>
        <w:right w:val="none" w:sz="0" w:space="0" w:color="auto"/>
      </w:divBdr>
    </w:div>
    <w:div w:id="1173377403">
      <w:bodyDiv w:val="1"/>
      <w:marLeft w:val="0"/>
      <w:marRight w:val="0"/>
      <w:marTop w:val="0"/>
      <w:marBottom w:val="0"/>
      <w:divBdr>
        <w:top w:val="none" w:sz="0" w:space="0" w:color="auto"/>
        <w:left w:val="none" w:sz="0" w:space="0" w:color="auto"/>
        <w:bottom w:val="none" w:sz="0" w:space="0" w:color="auto"/>
        <w:right w:val="none" w:sz="0" w:space="0" w:color="auto"/>
      </w:divBdr>
    </w:div>
    <w:div w:id="1224170810">
      <w:bodyDiv w:val="1"/>
      <w:marLeft w:val="0"/>
      <w:marRight w:val="0"/>
      <w:marTop w:val="0"/>
      <w:marBottom w:val="0"/>
      <w:divBdr>
        <w:top w:val="none" w:sz="0" w:space="0" w:color="auto"/>
        <w:left w:val="none" w:sz="0" w:space="0" w:color="auto"/>
        <w:bottom w:val="none" w:sz="0" w:space="0" w:color="auto"/>
        <w:right w:val="none" w:sz="0" w:space="0" w:color="auto"/>
      </w:divBdr>
    </w:div>
    <w:div w:id="1580795617">
      <w:bodyDiv w:val="1"/>
      <w:marLeft w:val="0"/>
      <w:marRight w:val="0"/>
      <w:marTop w:val="0"/>
      <w:marBottom w:val="0"/>
      <w:divBdr>
        <w:top w:val="none" w:sz="0" w:space="0" w:color="auto"/>
        <w:left w:val="none" w:sz="0" w:space="0" w:color="auto"/>
        <w:bottom w:val="none" w:sz="0" w:space="0" w:color="auto"/>
        <w:right w:val="none" w:sz="0" w:space="0" w:color="auto"/>
      </w:divBdr>
    </w:div>
    <w:div w:id="2041778822">
      <w:bodyDiv w:val="1"/>
      <w:marLeft w:val="0"/>
      <w:marRight w:val="0"/>
      <w:marTop w:val="0"/>
      <w:marBottom w:val="0"/>
      <w:divBdr>
        <w:top w:val="none" w:sz="0" w:space="0" w:color="auto"/>
        <w:left w:val="none" w:sz="0" w:space="0" w:color="auto"/>
        <w:bottom w:val="none" w:sz="0" w:space="0" w:color="auto"/>
        <w:right w:val="none" w:sz="0" w:space="0" w:color="auto"/>
      </w:divBdr>
      <w:divsChild>
        <w:div w:id="159777007">
          <w:marLeft w:val="0"/>
          <w:marRight w:val="0"/>
          <w:marTop w:val="0"/>
          <w:marBottom w:val="0"/>
          <w:divBdr>
            <w:top w:val="none" w:sz="0" w:space="0" w:color="auto"/>
            <w:left w:val="none" w:sz="0" w:space="0" w:color="auto"/>
            <w:bottom w:val="none" w:sz="0" w:space="0" w:color="auto"/>
            <w:right w:val="none" w:sz="0" w:space="0" w:color="auto"/>
          </w:divBdr>
        </w:div>
        <w:div w:id="258298092">
          <w:marLeft w:val="0"/>
          <w:marRight w:val="0"/>
          <w:marTop w:val="0"/>
          <w:marBottom w:val="0"/>
          <w:divBdr>
            <w:top w:val="none" w:sz="0" w:space="0" w:color="auto"/>
            <w:left w:val="none" w:sz="0" w:space="0" w:color="auto"/>
            <w:bottom w:val="none" w:sz="0" w:space="0" w:color="auto"/>
            <w:right w:val="none" w:sz="0" w:space="0" w:color="auto"/>
          </w:divBdr>
        </w:div>
        <w:div w:id="352389863">
          <w:marLeft w:val="0"/>
          <w:marRight w:val="0"/>
          <w:marTop w:val="0"/>
          <w:marBottom w:val="0"/>
          <w:divBdr>
            <w:top w:val="none" w:sz="0" w:space="0" w:color="auto"/>
            <w:left w:val="none" w:sz="0" w:space="0" w:color="auto"/>
            <w:bottom w:val="none" w:sz="0" w:space="0" w:color="auto"/>
            <w:right w:val="none" w:sz="0" w:space="0" w:color="auto"/>
          </w:divBdr>
        </w:div>
        <w:div w:id="370955439">
          <w:marLeft w:val="0"/>
          <w:marRight w:val="0"/>
          <w:marTop w:val="0"/>
          <w:marBottom w:val="0"/>
          <w:divBdr>
            <w:top w:val="none" w:sz="0" w:space="0" w:color="auto"/>
            <w:left w:val="none" w:sz="0" w:space="0" w:color="auto"/>
            <w:bottom w:val="none" w:sz="0" w:space="0" w:color="auto"/>
            <w:right w:val="none" w:sz="0" w:space="0" w:color="auto"/>
          </w:divBdr>
        </w:div>
        <w:div w:id="495848059">
          <w:marLeft w:val="0"/>
          <w:marRight w:val="0"/>
          <w:marTop w:val="0"/>
          <w:marBottom w:val="0"/>
          <w:divBdr>
            <w:top w:val="none" w:sz="0" w:space="0" w:color="auto"/>
            <w:left w:val="none" w:sz="0" w:space="0" w:color="auto"/>
            <w:bottom w:val="none" w:sz="0" w:space="0" w:color="auto"/>
            <w:right w:val="none" w:sz="0" w:space="0" w:color="auto"/>
          </w:divBdr>
        </w:div>
        <w:div w:id="505097522">
          <w:marLeft w:val="0"/>
          <w:marRight w:val="0"/>
          <w:marTop w:val="0"/>
          <w:marBottom w:val="0"/>
          <w:divBdr>
            <w:top w:val="none" w:sz="0" w:space="0" w:color="auto"/>
            <w:left w:val="none" w:sz="0" w:space="0" w:color="auto"/>
            <w:bottom w:val="none" w:sz="0" w:space="0" w:color="auto"/>
            <w:right w:val="none" w:sz="0" w:space="0" w:color="auto"/>
          </w:divBdr>
        </w:div>
        <w:div w:id="521944180">
          <w:marLeft w:val="0"/>
          <w:marRight w:val="0"/>
          <w:marTop w:val="0"/>
          <w:marBottom w:val="0"/>
          <w:divBdr>
            <w:top w:val="none" w:sz="0" w:space="0" w:color="auto"/>
            <w:left w:val="none" w:sz="0" w:space="0" w:color="auto"/>
            <w:bottom w:val="none" w:sz="0" w:space="0" w:color="auto"/>
            <w:right w:val="none" w:sz="0" w:space="0" w:color="auto"/>
          </w:divBdr>
        </w:div>
        <w:div w:id="545409015">
          <w:marLeft w:val="0"/>
          <w:marRight w:val="0"/>
          <w:marTop w:val="0"/>
          <w:marBottom w:val="0"/>
          <w:divBdr>
            <w:top w:val="none" w:sz="0" w:space="0" w:color="auto"/>
            <w:left w:val="none" w:sz="0" w:space="0" w:color="auto"/>
            <w:bottom w:val="none" w:sz="0" w:space="0" w:color="auto"/>
            <w:right w:val="none" w:sz="0" w:space="0" w:color="auto"/>
          </w:divBdr>
        </w:div>
        <w:div w:id="772093693">
          <w:marLeft w:val="0"/>
          <w:marRight w:val="0"/>
          <w:marTop w:val="0"/>
          <w:marBottom w:val="0"/>
          <w:divBdr>
            <w:top w:val="none" w:sz="0" w:space="0" w:color="auto"/>
            <w:left w:val="none" w:sz="0" w:space="0" w:color="auto"/>
            <w:bottom w:val="none" w:sz="0" w:space="0" w:color="auto"/>
            <w:right w:val="none" w:sz="0" w:space="0" w:color="auto"/>
          </w:divBdr>
        </w:div>
        <w:div w:id="825055385">
          <w:marLeft w:val="0"/>
          <w:marRight w:val="0"/>
          <w:marTop w:val="0"/>
          <w:marBottom w:val="0"/>
          <w:divBdr>
            <w:top w:val="none" w:sz="0" w:space="0" w:color="auto"/>
            <w:left w:val="none" w:sz="0" w:space="0" w:color="auto"/>
            <w:bottom w:val="none" w:sz="0" w:space="0" w:color="auto"/>
            <w:right w:val="none" w:sz="0" w:space="0" w:color="auto"/>
          </w:divBdr>
        </w:div>
        <w:div w:id="1213882385">
          <w:marLeft w:val="0"/>
          <w:marRight w:val="0"/>
          <w:marTop w:val="0"/>
          <w:marBottom w:val="0"/>
          <w:divBdr>
            <w:top w:val="none" w:sz="0" w:space="0" w:color="auto"/>
            <w:left w:val="none" w:sz="0" w:space="0" w:color="auto"/>
            <w:bottom w:val="none" w:sz="0" w:space="0" w:color="auto"/>
            <w:right w:val="none" w:sz="0" w:space="0" w:color="auto"/>
          </w:divBdr>
        </w:div>
        <w:div w:id="1218250269">
          <w:marLeft w:val="0"/>
          <w:marRight w:val="0"/>
          <w:marTop w:val="0"/>
          <w:marBottom w:val="0"/>
          <w:divBdr>
            <w:top w:val="none" w:sz="0" w:space="0" w:color="auto"/>
            <w:left w:val="none" w:sz="0" w:space="0" w:color="auto"/>
            <w:bottom w:val="none" w:sz="0" w:space="0" w:color="auto"/>
            <w:right w:val="none" w:sz="0" w:space="0" w:color="auto"/>
          </w:divBdr>
        </w:div>
        <w:div w:id="1235973564">
          <w:marLeft w:val="0"/>
          <w:marRight w:val="0"/>
          <w:marTop w:val="0"/>
          <w:marBottom w:val="0"/>
          <w:divBdr>
            <w:top w:val="none" w:sz="0" w:space="0" w:color="auto"/>
            <w:left w:val="none" w:sz="0" w:space="0" w:color="auto"/>
            <w:bottom w:val="none" w:sz="0" w:space="0" w:color="auto"/>
            <w:right w:val="none" w:sz="0" w:space="0" w:color="auto"/>
          </w:divBdr>
        </w:div>
        <w:div w:id="1283655067">
          <w:marLeft w:val="0"/>
          <w:marRight w:val="0"/>
          <w:marTop w:val="0"/>
          <w:marBottom w:val="0"/>
          <w:divBdr>
            <w:top w:val="none" w:sz="0" w:space="0" w:color="auto"/>
            <w:left w:val="none" w:sz="0" w:space="0" w:color="auto"/>
            <w:bottom w:val="none" w:sz="0" w:space="0" w:color="auto"/>
            <w:right w:val="none" w:sz="0" w:space="0" w:color="auto"/>
          </w:divBdr>
        </w:div>
        <w:div w:id="1510489316">
          <w:marLeft w:val="0"/>
          <w:marRight w:val="0"/>
          <w:marTop w:val="0"/>
          <w:marBottom w:val="0"/>
          <w:divBdr>
            <w:top w:val="none" w:sz="0" w:space="0" w:color="auto"/>
            <w:left w:val="none" w:sz="0" w:space="0" w:color="auto"/>
            <w:bottom w:val="none" w:sz="0" w:space="0" w:color="auto"/>
            <w:right w:val="none" w:sz="0" w:space="0" w:color="auto"/>
          </w:divBdr>
        </w:div>
        <w:div w:id="1539776133">
          <w:marLeft w:val="0"/>
          <w:marRight w:val="0"/>
          <w:marTop w:val="0"/>
          <w:marBottom w:val="0"/>
          <w:divBdr>
            <w:top w:val="none" w:sz="0" w:space="0" w:color="auto"/>
            <w:left w:val="none" w:sz="0" w:space="0" w:color="auto"/>
            <w:bottom w:val="none" w:sz="0" w:space="0" w:color="auto"/>
            <w:right w:val="none" w:sz="0" w:space="0" w:color="auto"/>
          </w:divBdr>
        </w:div>
        <w:div w:id="1596550794">
          <w:marLeft w:val="0"/>
          <w:marRight w:val="0"/>
          <w:marTop w:val="0"/>
          <w:marBottom w:val="0"/>
          <w:divBdr>
            <w:top w:val="none" w:sz="0" w:space="0" w:color="auto"/>
            <w:left w:val="none" w:sz="0" w:space="0" w:color="auto"/>
            <w:bottom w:val="none" w:sz="0" w:space="0" w:color="auto"/>
            <w:right w:val="none" w:sz="0" w:space="0" w:color="auto"/>
          </w:divBdr>
        </w:div>
        <w:div w:id="1600409845">
          <w:marLeft w:val="0"/>
          <w:marRight w:val="0"/>
          <w:marTop w:val="0"/>
          <w:marBottom w:val="0"/>
          <w:divBdr>
            <w:top w:val="none" w:sz="0" w:space="0" w:color="auto"/>
            <w:left w:val="none" w:sz="0" w:space="0" w:color="auto"/>
            <w:bottom w:val="none" w:sz="0" w:space="0" w:color="auto"/>
            <w:right w:val="none" w:sz="0" w:space="0" w:color="auto"/>
          </w:divBdr>
        </w:div>
        <w:div w:id="1611083939">
          <w:marLeft w:val="0"/>
          <w:marRight w:val="0"/>
          <w:marTop w:val="0"/>
          <w:marBottom w:val="0"/>
          <w:divBdr>
            <w:top w:val="none" w:sz="0" w:space="0" w:color="auto"/>
            <w:left w:val="none" w:sz="0" w:space="0" w:color="auto"/>
            <w:bottom w:val="none" w:sz="0" w:space="0" w:color="auto"/>
            <w:right w:val="none" w:sz="0" w:space="0" w:color="auto"/>
          </w:divBdr>
        </w:div>
        <w:div w:id="1937203048">
          <w:marLeft w:val="0"/>
          <w:marRight w:val="0"/>
          <w:marTop w:val="0"/>
          <w:marBottom w:val="0"/>
          <w:divBdr>
            <w:top w:val="none" w:sz="0" w:space="0" w:color="auto"/>
            <w:left w:val="none" w:sz="0" w:space="0" w:color="auto"/>
            <w:bottom w:val="none" w:sz="0" w:space="0" w:color="auto"/>
            <w:right w:val="none" w:sz="0" w:space="0" w:color="auto"/>
          </w:divBdr>
        </w:div>
        <w:div w:id="1978559804">
          <w:marLeft w:val="0"/>
          <w:marRight w:val="0"/>
          <w:marTop w:val="0"/>
          <w:marBottom w:val="0"/>
          <w:divBdr>
            <w:top w:val="none" w:sz="0" w:space="0" w:color="auto"/>
            <w:left w:val="none" w:sz="0" w:space="0" w:color="auto"/>
            <w:bottom w:val="none" w:sz="0" w:space="0" w:color="auto"/>
            <w:right w:val="none" w:sz="0" w:space="0" w:color="auto"/>
          </w:divBdr>
        </w:div>
        <w:div w:id="20131004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anrsiege.fr" TargetMode="External"/><Relationship Id="rId1" Type="http://schemas.openxmlformats.org/officeDocument/2006/relationships/hyperlink" Target="mailto:anrsiege@orang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2B383D-79CC-4DC8-B72D-200250734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1403</Words>
  <Characters>7721</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CR BN DECEMBRE2016</vt:lpstr>
    </vt:vector>
  </TitlesOfParts>
  <Company>TOSHIBA</Company>
  <LinksUpToDate>false</LinksUpToDate>
  <CharactersWithSpaces>9106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 BN DECEMBRE2016</dc:title>
  <dc:subject>CR BN DECEMBRE2016</dc:subject>
  <dc:creator>VATTEMENT</dc:creator>
  <cp:keywords/>
  <cp:lastModifiedBy>CHRISTIANE MOREAU</cp:lastModifiedBy>
  <cp:revision>82</cp:revision>
  <cp:lastPrinted>2016-09-23T16:54:00Z</cp:lastPrinted>
  <dcterms:created xsi:type="dcterms:W3CDTF">2023-10-25T10:08:00Z</dcterms:created>
  <dcterms:modified xsi:type="dcterms:W3CDTF">2023-10-26T17:55:00Z</dcterms:modified>
</cp:coreProperties>
</file>